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66AC" w14:textId="3A576F36" w:rsidR="00265CCC" w:rsidRPr="00BB44B7" w:rsidRDefault="00F1507B" w:rsidP="00265CCC">
      <w:pPr>
        <w:autoSpaceDE w:val="0"/>
        <w:autoSpaceDN w:val="0"/>
        <w:adjustRightInd w:val="0"/>
        <w:rPr>
          <w:rFonts w:hAnsi="ＭＳ 明朝"/>
          <w:szCs w:val="21"/>
        </w:rPr>
      </w:pPr>
      <w:del w:id="0" w:author="016" w:date="2024-02-08T17:47:00Z">
        <w:r w:rsidRPr="00BB44B7" w:rsidDel="00136A3C">
          <w:rPr>
            <w:rFonts w:hAnsi="ＭＳ 明朝" w:hint="eastAsia"/>
            <w:noProof/>
            <w:szCs w:val="21"/>
          </w:rPr>
          <mc:AlternateContent>
            <mc:Choice Requires="wps">
              <w:drawing>
                <wp:anchor distT="0" distB="0" distL="114300" distR="114300" simplePos="0" relativeHeight="251686912" behindDoc="0" locked="0" layoutInCell="1" allowOverlap="1" wp14:anchorId="4AC052CB" wp14:editId="475249ED">
                  <wp:simplePos x="0" y="0"/>
                  <wp:positionH relativeFrom="column">
                    <wp:posOffset>3905250</wp:posOffset>
                  </wp:positionH>
                  <wp:positionV relativeFrom="paragraph">
                    <wp:posOffset>-248285</wp:posOffset>
                  </wp:positionV>
                  <wp:extent cx="182880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285750"/>
                          </a:xfrm>
                          <a:prstGeom prst="rect">
                            <a:avLst/>
                          </a:prstGeom>
                          <a:noFill/>
                          <a:ln w="6350">
                            <a:noFill/>
                          </a:ln>
                        </wps:spPr>
                        <wps:txbx>
                          <w:txbxContent>
                            <w:p w14:paraId="07A4B745" w14:textId="77777777" w:rsidR="00F1507B" w:rsidRPr="00DE39A6" w:rsidRDefault="00F1507B" w:rsidP="00F1507B">
                              <w:pPr>
                                <w:jc w:val="center"/>
                                <w:rPr>
                                  <w:b/>
                                  <w:bCs/>
                                  <w:sz w:val="18"/>
                                  <w:szCs w:val="20"/>
                                </w:rPr>
                              </w:pPr>
                              <w:r>
                                <w:rPr>
                                  <w:rFonts w:hint="eastAsia"/>
                                  <w:b/>
                                  <w:bCs/>
                                  <w:sz w:val="18"/>
                                  <w:szCs w:val="20"/>
                                </w:rPr>
                                <w:t>※</w:t>
                              </w:r>
                              <w:r w:rsidRPr="00DE39A6">
                                <w:rPr>
                                  <w:rFonts w:hint="eastAsia"/>
                                  <w:b/>
                                  <w:bCs/>
                                  <w:sz w:val="18"/>
                                  <w:szCs w:val="20"/>
                                </w:rPr>
                                <w:t>1</w:t>
                              </w:r>
                              <w:r w:rsidRPr="00DE39A6">
                                <w:rPr>
                                  <w:rFonts w:hint="eastAsia"/>
                                  <w:b/>
                                  <w:bCs/>
                                  <w:sz w:val="18"/>
                                  <w:szCs w:val="20"/>
                                </w:rPr>
                                <w:t>月</w:t>
                              </w:r>
                              <w:r w:rsidRPr="00DE39A6">
                                <w:rPr>
                                  <w:rFonts w:hint="eastAsia"/>
                                  <w:b/>
                                  <w:bCs/>
                                  <w:sz w:val="18"/>
                                  <w:szCs w:val="20"/>
                                </w:rPr>
                                <w:t>24</w:t>
                              </w:r>
                              <w:r w:rsidRPr="00DE39A6">
                                <w:rPr>
                                  <w:rFonts w:hint="eastAsia"/>
                                  <w:b/>
                                  <w:bCs/>
                                  <w:sz w:val="18"/>
                                  <w:szCs w:val="20"/>
                                </w:rPr>
                                <w:t>日時点での様式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052CB" id="_x0000_t202" coordsize="21600,21600" o:spt="202" path="m,l,21600r21600,l21600,xe">
                  <v:stroke joinstyle="miter"/>
                  <v:path gradientshapeok="t" o:connecttype="rect"/>
                </v:shapetype>
                <v:shape id="テキスト ボックス 1" o:spid="_x0000_s1026" type="#_x0000_t202" style="position:absolute;left:0;text-align:left;margin-left:307.5pt;margin-top:-19.55pt;width:2in;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" filled="f" stroked="f" strokeweight=".5pt">
                  <v:textbox>
                    <w:txbxContent>
                      <w:p w14:paraId="07A4B745" w14:textId="77777777" w:rsidR="00F1507B" w:rsidRPr="00DE39A6" w:rsidRDefault="00F1507B" w:rsidP="00F1507B">
                        <w:pPr>
                          <w:jc w:val="center"/>
                          <w:rPr>
                            <w:b/>
                            <w:bCs/>
                            <w:sz w:val="18"/>
                            <w:szCs w:val="20"/>
                          </w:rPr>
                        </w:pPr>
                        <w:r>
                          <w:rPr>
                            <w:rFonts w:hint="eastAsia"/>
                            <w:b/>
                            <w:bCs/>
                            <w:sz w:val="18"/>
                            <w:szCs w:val="20"/>
                          </w:rPr>
                          <w:t>※</w:t>
                        </w:r>
                        <w:r w:rsidRPr="00DE39A6">
                          <w:rPr>
                            <w:rFonts w:hint="eastAsia"/>
                            <w:b/>
                            <w:bCs/>
                            <w:sz w:val="18"/>
                            <w:szCs w:val="20"/>
                          </w:rPr>
                          <w:t>1</w:t>
                        </w:r>
                        <w:r w:rsidRPr="00DE39A6">
                          <w:rPr>
                            <w:rFonts w:hint="eastAsia"/>
                            <w:b/>
                            <w:bCs/>
                            <w:sz w:val="18"/>
                            <w:szCs w:val="20"/>
                          </w:rPr>
                          <w:t>月</w:t>
                        </w:r>
                        <w:r w:rsidRPr="00DE39A6">
                          <w:rPr>
                            <w:rFonts w:hint="eastAsia"/>
                            <w:b/>
                            <w:bCs/>
                            <w:sz w:val="18"/>
                            <w:szCs w:val="20"/>
                          </w:rPr>
                          <w:t>24</w:t>
                        </w:r>
                        <w:r w:rsidRPr="00DE39A6">
                          <w:rPr>
                            <w:rFonts w:hint="eastAsia"/>
                            <w:b/>
                            <w:bCs/>
                            <w:sz w:val="18"/>
                            <w:szCs w:val="20"/>
                          </w:rPr>
                          <w:t>日時点での様式</w:t>
                        </w:r>
                      </w:p>
                    </w:txbxContent>
                  </v:textbox>
                </v:shape>
              </w:pict>
            </mc:Fallback>
          </mc:AlternateContent>
        </w:r>
      </w:del>
      <w:r w:rsidR="00265CCC" w:rsidRPr="00BB44B7">
        <w:rPr>
          <w:rFonts w:hAnsi="ＭＳ 明朝" w:hint="eastAsia"/>
          <w:szCs w:val="21"/>
        </w:rPr>
        <w:t>（別記様式第</w:t>
      </w:r>
      <w:r w:rsidR="00CE53F5" w:rsidRPr="00BB44B7">
        <w:rPr>
          <w:rFonts w:hAnsi="ＭＳ 明朝" w:hint="eastAsia"/>
          <w:szCs w:val="21"/>
        </w:rPr>
        <w:t xml:space="preserve"> </w:t>
      </w:r>
      <w:r w:rsidR="00265CCC" w:rsidRPr="00BB44B7">
        <w:rPr>
          <w:rFonts w:hAnsi="ＭＳ 明朝"/>
          <w:szCs w:val="21"/>
          <w:rPrChange w:id="1" w:author="長谷川　審査部主査" w:date="2024-03-07T11:29:00Z">
            <w:rPr>
              <w:rFonts w:hAnsi="ＭＳ 明朝"/>
              <w:color w:val="FF0000"/>
              <w:szCs w:val="21"/>
            </w:rPr>
          </w:rPrChange>
        </w:rPr>
        <w:t>29</w:t>
      </w:r>
      <w:r w:rsidR="00CE53F5" w:rsidRPr="00BB44B7">
        <w:rPr>
          <w:rFonts w:hAnsi="ＭＳ 明朝"/>
          <w:szCs w:val="21"/>
          <w:rPrChange w:id="2" w:author="長谷川　審査部主査" w:date="2024-03-07T11:29:00Z">
            <w:rPr>
              <w:rFonts w:hAnsi="ＭＳ 明朝"/>
              <w:color w:val="FF0000"/>
              <w:szCs w:val="21"/>
            </w:rPr>
          </w:rPrChange>
        </w:rPr>
        <w:t xml:space="preserve"> </w:t>
      </w:r>
      <w:r w:rsidR="00CE53F5" w:rsidRPr="00BB44B7">
        <w:rPr>
          <w:rFonts w:hAnsi="ＭＳ 明朝" w:hint="eastAsia"/>
          <w:szCs w:val="21"/>
        </w:rPr>
        <w:t>号</w:t>
      </w:r>
      <w:r w:rsidR="00265CCC" w:rsidRPr="00BB44B7">
        <w:rPr>
          <w:rFonts w:hAnsi="ＭＳ 明朝" w:hint="eastAsia"/>
          <w:szCs w:val="21"/>
        </w:rPr>
        <w:t>）</w:t>
      </w:r>
    </w:p>
    <w:p w14:paraId="1451D8E3" w14:textId="3D11A7BC" w:rsidR="00265CCC" w:rsidRPr="00BB44B7" w:rsidRDefault="00265CCC" w:rsidP="00265CCC">
      <w:pPr>
        <w:autoSpaceDE w:val="0"/>
        <w:autoSpaceDN w:val="0"/>
        <w:adjustRightInd w:val="0"/>
        <w:rPr>
          <w:sz w:val="24"/>
          <w:szCs w:val="24"/>
        </w:rPr>
      </w:pPr>
    </w:p>
    <w:p w14:paraId="22FA2E72" w14:textId="0C38557A" w:rsidR="00265CCC" w:rsidRPr="00BB44B7" w:rsidRDefault="00B37ACE" w:rsidP="00265CCC">
      <w:pPr>
        <w:autoSpaceDE w:val="0"/>
        <w:autoSpaceDN w:val="0"/>
        <w:adjustRightInd w:val="0"/>
        <w:jc w:val="center"/>
        <w:rPr>
          <w:sz w:val="24"/>
          <w:szCs w:val="24"/>
        </w:rPr>
      </w:pPr>
      <w:r w:rsidRPr="00BB44B7">
        <w:rPr>
          <w:rFonts w:hint="eastAsia"/>
          <w:sz w:val="24"/>
          <w:szCs w:val="24"/>
        </w:rPr>
        <w:t>BELS</w:t>
      </w:r>
      <w:r w:rsidR="00265CCC" w:rsidRPr="00BB44B7">
        <w:rPr>
          <w:sz w:val="24"/>
          <w:szCs w:val="24"/>
        </w:rPr>
        <w:t>に係る</w:t>
      </w:r>
      <w:r w:rsidR="00265CCC" w:rsidRPr="00BB44B7">
        <w:rPr>
          <w:rFonts w:hint="eastAsia"/>
          <w:sz w:val="24"/>
          <w:szCs w:val="24"/>
        </w:rPr>
        <w:t>変更評価申請書</w:t>
      </w:r>
    </w:p>
    <w:p w14:paraId="72D484CE" w14:textId="77777777" w:rsidR="00265CCC" w:rsidRPr="00BB44B7" w:rsidRDefault="00265CCC" w:rsidP="00265CCC">
      <w:pPr>
        <w:autoSpaceDE w:val="0"/>
        <w:autoSpaceDN w:val="0"/>
        <w:adjustRightInd w:val="0"/>
        <w:spacing w:line="240" w:lineRule="exact"/>
        <w:jc w:val="left"/>
        <w:rPr>
          <w:szCs w:val="24"/>
        </w:rPr>
      </w:pPr>
      <w:r w:rsidRPr="00BB44B7">
        <w:rPr>
          <w:noProof/>
        </w:rPr>
        <mc:AlternateContent>
          <mc:Choice Requires="wps">
            <w:drawing>
              <wp:anchor distT="0" distB="0" distL="114300" distR="114300" simplePos="0" relativeHeight="251683840" behindDoc="0" locked="0" layoutInCell="1" allowOverlap="1" wp14:anchorId="4EBEB158" wp14:editId="04A65BC2">
                <wp:simplePos x="0" y="0"/>
                <wp:positionH relativeFrom="column">
                  <wp:posOffset>2263775</wp:posOffset>
                </wp:positionH>
                <wp:positionV relativeFrom="paragraph">
                  <wp:posOffset>63500</wp:posOffset>
                </wp:positionV>
                <wp:extent cx="904240" cy="254635"/>
                <wp:effectExtent l="11430" t="11430" r="8255" b="10160"/>
                <wp:wrapNone/>
                <wp:docPr id="43787023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6198C091" w14:textId="77777777" w:rsidR="00265CCC" w:rsidRDefault="00265CCC" w:rsidP="00265CCC">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EB158" id="Text Box 276" o:spid="_x0000_s1027" type="#_x0000_t202" style="position:absolute;margin-left:178.25pt;margin-top:5pt;width:71.2pt;height:2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" strokecolor="white">
                <v:textbox inset="5.85pt,.7pt,5.85pt,.7pt">
                  <w:txbxContent>
                    <w:p w14:paraId="6198C091" w14:textId="77777777" w:rsidR="00265CCC" w:rsidRDefault="00265CCC" w:rsidP="00265CCC">
                      <w:pPr>
                        <w:jc w:val="right"/>
                      </w:pPr>
                      <w:r>
                        <w:rPr>
                          <w:rFonts w:hint="eastAsia"/>
                          <w:sz w:val="20"/>
                          <w:szCs w:val="20"/>
                        </w:rPr>
                        <w:t>（第一面）</w:t>
                      </w:r>
                    </w:p>
                  </w:txbxContent>
                </v:textbox>
              </v:shape>
            </w:pict>
          </mc:Fallback>
        </mc:AlternateContent>
      </w:r>
    </w:p>
    <w:p w14:paraId="5B78F63D" w14:textId="77777777" w:rsidR="005F36E8" w:rsidRDefault="005F36E8" w:rsidP="00265CCC">
      <w:pPr>
        <w:autoSpaceDE w:val="0"/>
        <w:autoSpaceDN w:val="0"/>
        <w:adjustRightInd w:val="0"/>
        <w:ind w:firstLineChars="100" w:firstLine="210"/>
        <w:jc w:val="right"/>
        <w:rPr>
          <w:ins w:id="3" w:author="中村　彦根事務所主査" w:date="2024-03-27T13:21:00Z"/>
          <w:szCs w:val="24"/>
        </w:rPr>
      </w:pPr>
    </w:p>
    <w:p w14:paraId="5DF7D848" w14:textId="4A0FF2C5" w:rsidR="00265CCC" w:rsidRPr="00BB44B7" w:rsidRDefault="00265CCC" w:rsidP="00265CCC">
      <w:pPr>
        <w:autoSpaceDE w:val="0"/>
        <w:autoSpaceDN w:val="0"/>
        <w:adjustRightInd w:val="0"/>
        <w:ind w:firstLineChars="100" w:firstLine="210"/>
        <w:jc w:val="right"/>
        <w:rPr>
          <w:szCs w:val="24"/>
        </w:rPr>
      </w:pPr>
      <w:r w:rsidRPr="00BB44B7">
        <w:rPr>
          <w:rFonts w:hint="eastAsia"/>
          <w:szCs w:val="24"/>
        </w:rPr>
        <w:t>年</w:t>
      </w:r>
      <w:ins w:id="4" w:author="中村　彦根事務所主査" w:date="2024-03-27T13:22:00Z">
        <w:r w:rsidR="005F36E8">
          <w:rPr>
            <w:rFonts w:hint="eastAsia"/>
            <w:szCs w:val="24"/>
          </w:rPr>
          <w:t xml:space="preserve">　</w:t>
        </w:r>
      </w:ins>
      <w:r w:rsidRPr="00BB44B7">
        <w:rPr>
          <w:rFonts w:hint="eastAsia"/>
          <w:szCs w:val="24"/>
        </w:rPr>
        <w:t xml:space="preserve">　月　</w:t>
      </w:r>
      <w:ins w:id="5" w:author="中村　彦根事務所主査" w:date="2024-03-27T13:22:00Z">
        <w:r w:rsidR="005F36E8">
          <w:rPr>
            <w:rFonts w:hint="eastAsia"/>
            <w:szCs w:val="24"/>
          </w:rPr>
          <w:t xml:space="preserve">　</w:t>
        </w:r>
      </w:ins>
      <w:r w:rsidRPr="00BB44B7">
        <w:rPr>
          <w:rFonts w:hint="eastAsia"/>
          <w:szCs w:val="24"/>
        </w:rPr>
        <w:t>日</w:t>
      </w:r>
    </w:p>
    <w:p w14:paraId="08312F55" w14:textId="77777777" w:rsidR="00265CCC" w:rsidRPr="00BB44B7" w:rsidRDefault="00265CCC" w:rsidP="00265CCC">
      <w:pPr>
        <w:autoSpaceDE w:val="0"/>
        <w:autoSpaceDN w:val="0"/>
        <w:adjustRightInd w:val="0"/>
        <w:jc w:val="center"/>
        <w:rPr>
          <w:rFonts w:ascii="ＭＳ 明朝" w:hAnsi="ＭＳ 明朝" w:cs="MS-Mincho"/>
          <w:kern w:val="0"/>
          <w:szCs w:val="21"/>
        </w:rPr>
      </w:pPr>
    </w:p>
    <w:p w14:paraId="5E15DD54" w14:textId="77777777" w:rsidR="005F36E8" w:rsidRDefault="005F36E8" w:rsidP="00265CCC">
      <w:pPr>
        <w:autoSpaceDE w:val="0"/>
        <w:autoSpaceDN w:val="0"/>
        <w:adjustRightInd w:val="0"/>
        <w:jc w:val="left"/>
        <w:rPr>
          <w:ins w:id="6" w:author="中村　彦根事務所主査" w:date="2024-03-27T13:21:00Z"/>
          <w:rFonts w:ascii="ＭＳ 明朝" w:hAnsi="ＭＳ 明朝" w:cs="MS-Mincho"/>
          <w:kern w:val="0"/>
          <w:szCs w:val="21"/>
        </w:rPr>
      </w:pPr>
      <w:ins w:id="7" w:author="中村　彦根事務所主査" w:date="2024-03-27T13:21:00Z">
        <w:r>
          <w:rPr>
            <w:rFonts w:ascii="ＭＳ 明朝" w:hAnsi="ＭＳ 明朝" w:cs="MS-Mincho" w:hint="eastAsia"/>
            <w:kern w:val="0"/>
            <w:szCs w:val="21"/>
          </w:rPr>
          <w:t>一般財団法人　滋賀県建築住宅センター</w:t>
        </w:r>
      </w:ins>
    </w:p>
    <w:p w14:paraId="61F175F1" w14:textId="53FEDD5A" w:rsidR="00265CCC" w:rsidRPr="00BB44B7" w:rsidRDefault="005F36E8">
      <w:pPr>
        <w:autoSpaceDE w:val="0"/>
        <w:autoSpaceDN w:val="0"/>
        <w:adjustRightInd w:val="0"/>
        <w:ind w:firstLineChars="1300" w:firstLine="2730"/>
        <w:jc w:val="left"/>
        <w:rPr>
          <w:rFonts w:ascii="ＭＳ 明朝" w:hAnsi="ＭＳ 明朝" w:cs="MS-Mincho"/>
          <w:kern w:val="0"/>
          <w:szCs w:val="21"/>
        </w:rPr>
        <w:pPrChange w:id="8" w:author="中村　彦根事務所主査" w:date="2024-03-27T13:22:00Z">
          <w:pPr>
            <w:autoSpaceDE w:val="0"/>
            <w:autoSpaceDN w:val="0"/>
            <w:adjustRightInd w:val="0"/>
            <w:jc w:val="left"/>
          </w:pPr>
        </w:pPrChange>
      </w:pPr>
      <w:ins w:id="9" w:author="中村　彦根事務所主査" w:date="2024-03-27T13:21:00Z">
        <w:r>
          <w:rPr>
            <w:rFonts w:ascii="ＭＳ 明朝" w:hAnsi="ＭＳ 明朝" w:cs="MS-Mincho" w:hint="eastAsia"/>
            <w:kern w:val="0"/>
            <w:szCs w:val="21"/>
          </w:rPr>
          <w:t>理事長</w:t>
        </w:r>
      </w:ins>
      <w:del w:id="10" w:author="中村　彦根事務所主査" w:date="2024-03-27T13:21:00Z">
        <w:r w:rsidR="00265CCC" w:rsidRPr="00BB44B7" w:rsidDel="005F36E8">
          <w:rPr>
            <w:rFonts w:ascii="ＭＳ 明朝" w:hAnsi="ＭＳ 明朝" w:cs="MS-Mincho" w:hint="eastAsia"/>
            <w:kern w:val="0"/>
            <w:szCs w:val="21"/>
          </w:rPr>
          <w:delText>評価機関</w:delText>
        </w:r>
      </w:del>
      <w:r w:rsidR="00265CCC" w:rsidRPr="00BB44B7">
        <w:rPr>
          <w:rFonts w:ascii="ＭＳ 明朝" w:hAnsi="ＭＳ 明朝" w:cs="MS-Mincho" w:hint="eastAsia"/>
          <w:kern w:val="0"/>
          <w:szCs w:val="21"/>
        </w:rPr>
        <w:t xml:space="preserve">　殿</w:t>
      </w:r>
    </w:p>
    <w:p w14:paraId="074682E2" w14:textId="77777777" w:rsidR="00265CCC" w:rsidRPr="00BB44B7" w:rsidRDefault="00265CCC" w:rsidP="00265CCC">
      <w:pPr>
        <w:autoSpaceDE w:val="0"/>
        <w:autoSpaceDN w:val="0"/>
        <w:adjustRightInd w:val="0"/>
        <w:spacing w:line="240" w:lineRule="exact"/>
        <w:jc w:val="left"/>
        <w:rPr>
          <w:rFonts w:ascii="ＭＳ 明朝" w:hAnsi="ＭＳ 明朝" w:cs="MS-Mincho"/>
          <w:kern w:val="0"/>
          <w:szCs w:val="21"/>
        </w:rPr>
      </w:pPr>
    </w:p>
    <w:p w14:paraId="3717D3E5" w14:textId="77777777" w:rsidR="00265CCC" w:rsidRPr="00BB44B7" w:rsidRDefault="00265CCC" w:rsidP="00265CCC">
      <w:pPr>
        <w:autoSpaceDE w:val="0"/>
        <w:autoSpaceDN w:val="0"/>
        <w:adjustRightInd w:val="0"/>
        <w:jc w:val="center"/>
        <w:rPr>
          <w:rFonts w:ascii="ＭＳ 明朝" w:hAnsi="ＭＳ 明朝" w:cs="MS-Mincho"/>
          <w:kern w:val="0"/>
          <w:szCs w:val="21"/>
        </w:rPr>
      </w:pPr>
      <w:r w:rsidRPr="00BB44B7">
        <w:rPr>
          <w:rFonts w:ascii="ＭＳ 明朝" w:hAnsi="ＭＳ 明朝" w:cs="MS-Mincho" w:hint="eastAsia"/>
          <w:kern w:val="0"/>
          <w:szCs w:val="21"/>
        </w:rPr>
        <w:t xml:space="preserve">　　　　　　　　　　　　　　　　　　　　申請者の氏名又は名称　　　　</w:t>
      </w:r>
    </w:p>
    <w:p w14:paraId="2828D016" w14:textId="77777777" w:rsidR="00265CCC" w:rsidRPr="00BB44B7" w:rsidRDefault="00265CCC" w:rsidP="00265CCC">
      <w:pPr>
        <w:autoSpaceDE w:val="0"/>
        <w:autoSpaceDN w:val="0"/>
        <w:adjustRightInd w:val="0"/>
        <w:ind w:right="-2"/>
        <w:jc w:val="center"/>
        <w:rPr>
          <w:rFonts w:ascii="ＭＳ 明朝" w:hAnsi="ＭＳ 明朝" w:cs="MS-Mincho"/>
          <w:kern w:val="0"/>
          <w:szCs w:val="21"/>
        </w:rPr>
      </w:pPr>
      <w:r w:rsidRPr="00BB44B7">
        <w:rPr>
          <w:rFonts w:ascii="ＭＳ 明朝" w:hAnsi="ＭＳ 明朝" w:cs="MS-Mincho" w:hint="eastAsia"/>
          <w:kern w:val="0"/>
          <w:szCs w:val="21"/>
        </w:rPr>
        <w:t xml:space="preserve">　　　　　　　　　　　　　　　　　　　　　　</w:t>
      </w:r>
    </w:p>
    <w:p w14:paraId="40C391F1" w14:textId="77777777" w:rsidR="00265CCC" w:rsidRPr="00BB44B7" w:rsidRDefault="00265CCC" w:rsidP="00265CCC">
      <w:pPr>
        <w:autoSpaceDE w:val="0"/>
        <w:autoSpaceDN w:val="0"/>
        <w:adjustRightInd w:val="0"/>
        <w:jc w:val="center"/>
        <w:rPr>
          <w:rFonts w:ascii="ＭＳ 明朝" w:hAnsi="ＭＳ 明朝" w:cs="MS-Mincho"/>
          <w:kern w:val="0"/>
          <w:szCs w:val="21"/>
        </w:rPr>
      </w:pPr>
      <w:r w:rsidRPr="00BB44B7">
        <w:rPr>
          <w:rFonts w:ascii="ＭＳ 明朝" w:hAnsi="ＭＳ 明朝" w:cs="MS-Mincho" w:hint="eastAsia"/>
          <w:kern w:val="0"/>
          <w:szCs w:val="21"/>
        </w:rPr>
        <w:t xml:space="preserve">　　　　　　　　　　　　　　　　　　　　　　　　代表者の氏名　　　</w:t>
      </w:r>
    </w:p>
    <w:p w14:paraId="29C29C00" w14:textId="77777777" w:rsidR="00265CCC" w:rsidRPr="00BB44B7" w:rsidRDefault="00265CCC" w:rsidP="00265CCC">
      <w:pPr>
        <w:autoSpaceDE w:val="0"/>
        <w:autoSpaceDN w:val="0"/>
        <w:adjustRightInd w:val="0"/>
        <w:rPr>
          <w:rFonts w:ascii="ＭＳ 明朝" w:hAnsi="ＭＳ 明朝" w:cs="MS-Mincho"/>
          <w:kern w:val="0"/>
          <w:szCs w:val="21"/>
        </w:rPr>
      </w:pPr>
      <w:r w:rsidRPr="00BB44B7">
        <w:rPr>
          <w:rFonts w:ascii="ＭＳ 明朝" w:hAnsi="ＭＳ 明朝" w:cs="MS-Mincho" w:hint="eastAsia"/>
          <w:kern w:val="0"/>
          <w:szCs w:val="21"/>
        </w:rPr>
        <w:t xml:space="preserve">　　　　　　　　　　　　　　　　　　　　</w:t>
      </w:r>
    </w:p>
    <w:p w14:paraId="29E7707C" w14:textId="77777777" w:rsidR="00265CCC" w:rsidRPr="00BB44B7" w:rsidRDefault="00265CCC" w:rsidP="00265CCC">
      <w:pPr>
        <w:autoSpaceDE w:val="0"/>
        <w:autoSpaceDN w:val="0"/>
        <w:adjustRightInd w:val="0"/>
        <w:spacing w:line="240" w:lineRule="exact"/>
        <w:jc w:val="left"/>
        <w:rPr>
          <w:rFonts w:ascii="ＭＳ 明朝" w:hAnsi="ＭＳ 明朝" w:cs="MS-Mincho"/>
          <w:kern w:val="0"/>
          <w:szCs w:val="21"/>
        </w:rPr>
      </w:pPr>
    </w:p>
    <w:p w14:paraId="2ED31FA3" w14:textId="2BE62A89" w:rsidR="00265CCC" w:rsidRPr="00BB44B7" w:rsidRDefault="00265CCC" w:rsidP="00265CCC">
      <w:pPr>
        <w:autoSpaceDE w:val="0"/>
        <w:autoSpaceDN w:val="0"/>
        <w:adjustRightInd w:val="0"/>
        <w:ind w:firstLineChars="100" w:firstLine="210"/>
        <w:jc w:val="left"/>
        <w:rPr>
          <w:rFonts w:ascii="ＭＳ 明朝" w:hAnsi="ＭＳ 明朝" w:cs="MS-Mincho"/>
          <w:kern w:val="0"/>
          <w:szCs w:val="21"/>
        </w:rPr>
      </w:pPr>
      <w:r w:rsidRPr="00BB44B7">
        <w:rPr>
          <w:rFonts w:ascii="ＭＳ 明朝" w:hAnsi="ＭＳ 明朝" w:cs="MS-Mincho" w:hint="eastAsia"/>
          <w:kern w:val="0"/>
          <w:szCs w:val="21"/>
        </w:rPr>
        <w:t>下記の建築物について、</w:t>
      </w:r>
      <w:r w:rsidR="00B37ACE" w:rsidRPr="00BB44B7">
        <w:rPr>
          <w:rFonts w:ascii="ＭＳ 明朝" w:hAnsi="ＭＳ 明朝" w:cs="MS-Mincho"/>
          <w:kern w:val="0"/>
          <w:szCs w:val="21"/>
          <w:rPrChange w:id="11" w:author="長谷川　審査部主査" w:date="2024-03-07T11:29:00Z">
            <w:rPr>
              <w:rFonts w:ascii="ＭＳ 明朝" w:hAnsi="ＭＳ 明朝" w:cs="MS-Mincho"/>
              <w:color w:val="FF0000"/>
              <w:kern w:val="0"/>
              <w:szCs w:val="21"/>
            </w:rPr>
          </w:rPrChange>
        </w:rPr>
        <w:t>BELS</w:t>
      </w:r>
      <w:r w:rsidRPr="00BB44B7">
        <w:rPr>
          <w:rFonts w:ascii="ＭＳ 明朝" w:hAnsi="ＭＳ 明朝" w:cs="MS-Mincho"/>
          <w:kern w:val="0"/>
          <w:szCs w:val="21"/>
        </w:rPr>
        <w:t>に係る</w:t>
      </w:r>
      <w:r w:rsidRPr="00BB44B7">
        <w:rPr>
          <w:rFonts w:ascii="ＭＳ 明朝" w:hAnsi="ＭＳ 明朝" w:cs="MS-Mincho" w:hint="eastAsia"/>
          <w:kern w:val="0"/>
          <w:szCs w:val="21"/>
        </w:rPr>
        <w:t>変更評価の申請をします。この申請書及び添付図書に記載の事項は、事実に相違ありません。</w:t>
      </w:r>
    </w:p>
    <w:p w14:paraId="74717AD7" w14:textId="77777777" w:rsidR="00265CCC" w:rsidRPr="00BB44B7" w:rsidRDefault="00265CCC" w:rsidP="00265CCC">
      <w:pPr>
        <w:autoSpaceDE w:val="0"/>
        <w:autoSpaceDN w:val="0"/>
        <w:adjustRightInd w:val="0"/>
        <w:jc w:val="center"/>
        <w:rPr>
          <w:rFonts w:ascii="ＭＳ 明朝" w:hAnsi="ＭＳ 明朝" w:cs="MS-Mincho"/>
          <w:kern w:val="0"/>
          <w:szCs w:val="21"/>
        </w:rPr>
      </w:pPr>
      <w:r w:rsidRPr="00BB44B7">
        <w:rPr>
          <w:rFonts w:ascii="ＭＳ 明朝" w:hAnsi="ＭＳ 明朝" w:cs="MS-Mincho" w:hint="eastAsia"/>
          <w:kern w:val="0"/>
          <w:szCs w:val="21"/>
        </w:rPr>
        <w:t>記</w:t>
      </w:r>
    </w:p>
    <w:p w14:paraId="40828703" w14:textId="77777777" w:rsidR="00265CCC" w:rsidRPr="00BB44B7" w:rsidRDefault="00265CCC" w:rsidP="00265CCC">
      <w:pPr>
        <w:autoSpaceDE w:val="0"/>
        <w:autoSpaceDN w:val="0"/>
        <w:adjustRightInd w:val="0"/>
        <w:jc w:val="left"/>
        <w:rPr>
          <w:rFonts w:ascii="ＭＳ 明朝" w:hAnsi="ＭＳ 明朝" w:cs="MS-Mincho"/>
          <w:kern w:val="0"/>
          <w:szCs w:val="21"/>
        </w:rPr>
      </w:pPr>
    </w:p>
    <w:p w14:paraId="6A825022" w14:textId="77777777" w:rsidR="00265CCC" w:rsidRPr="00BB44B7" w:rsidRDefault="00265CCC" w:rsidP="00265CCC">
      <w:pPr>
        <w:autoSpaceDE w:val="0"/>
        <w:autoSpaceDN w:val="0"/>
        <w:adjustRightInd w:val="0"/>
        <w:jc w:val="left"/>
        <w:rPr>
          <w:rFonts w:ascii="ＭＳ 明朝" w:hAnsi="ＭＳ 明朝" w:cs="MS-Mincho"/>
          <w:kern w:val="0"/>
          <w:szCs w:val="21"/>
        </w:rPr>
      </w:pPr>
      <w:r w:rsidRPr="00BB44B7">
        <w:rPr>
          <w:rFonts w:ascii="ＭＳ 明朝" w:hAnsi="ＭＳ 明朝" w:cs="MS-Mincho" w:hint="eastAsia"/>
          <w:kern w:val="0"/>
          <w:szCs w:val="21"/>
        </w:rPr>
        <w:t>【計画を変更する建築物の直前の評価】</w:t>
      </w:r>
    </w:p>
    <w:p w14:paraId="24492496" w14:textId="7B03328A" w:rsidR="00265CCC" w:rsidRPr="00BB44B7" w:rsidRDefault="00265CCC" w:rsidP="00265CCC">
      <w:pPr>
        <w:autoSpaceDE w:val="0"/>
        <w:autoSpaceDN w:val="0"/>
        <w:adjustRightInd w:val="0"/>
        <w:jc w:val="left"/>
        <w:rPr>
          <w:rFonts w:ascii="ＭＳ 明朝" w:hAnsi="ＭＳ 明朝" w:cs="MS-Mincho"/>
          <w:kern w:val="0"/>
          <w:szCs w:val="21"/>
        </w:rPr>
      </w:pPr>
      <w:r w:rsidRPr="00BB44B7">
        <w:rPr>
          <w:rFonts w:ascii="ＭＳ 明朝" w:hAnsi="ＭＳ 明朝" w:cs="MS-Mincho" w:hint="eastAsia"/>
          <w:kern w:val="0"/>
          <w:szCs w:val="21"/>
        </w:rPr>
        <w:t xml:space="preserve">　１．</w:t>
      </w:r>
      <w:r w:rsidR="00B37ACE" w:rsidRPr="00BB44B7">
        <w:rPr>
          <w:rFonts w:ascii="ＭＳ 明朝" w:hAnsi="ＭＳ 明朝" w:cs="MS-Mincho"/>
          <w:kern w:val="0"/>
          <w:szCs w:val="21"/>
          <w:rPrChange w:id="12" w:author="長谷川　審査部主査" w:date="2024-03-07T11:29:00Z">
            <w:rPr>
              <w:rFonts w:ascii="ＭＳ 明朝" w:hAnsi="ＭＳ 明朝" w:cs="MS-Mincho"/>
              <w:color w:val="FF0000"/>
              <w:kern w:val="0"/>
              <w:szCs w:val="21"/>
            </w:rPr>
          </w:rPrChange>
        </w:rPr>
        <w:t>BELS</w:t>
      </w:r>
      <w:r w:rsidRPr="00BB44B7">
        <w:rPr>
          <w:rFonts w:ascii="ＭＳ 明朝" w:hAnsi="ＭＳ 明朝" w:cs="MS-Mincho" w:hint="eastAsia"/>
          <w:kern w:val="0"/>
          <w:szCs w:val="21"/>
        </w:rPr>
        <w:t xml:space="preserve">評価書交付番号　　　</w:t>
      </w:r>
      <w:ins w:id="13" w:author="中村　彦根事務所主査" w:date="2024-03-27T13:22:00Z">
        <w:r w:rsidR="005F36E8">
          <w:rPr>
            <w:rFonts w:ascii="ＭＳ 明朝" w:hAnsi="ＭＳ 明朝" w:cs="MS-Mincho" w:hint="eastAsia"/>
            <w:kern w:val="0"/>
            <w:szCs w:val="21"/>
          </w:rPr>
          <w:t xml:space="preserve">　</w:t>
        </w:r>
      </w:ins>
      <w:r w:rsidRPr="00BB44B7">
        <w:rPr>
          <w:rFonts w:ascii="ＭＳ 明朝" w:hAnsi="ＭＳ 明朝" w:cs="MS-Mincho" w:hint="eastAsia"/>
          <w:kern w:val="0"/>
          <w:szCs w:val="21"/>
        </w:rPr>
        <w:t>第　　　　　　　　　　　　号</w:t>
      </w:r>
    </w:p>
    <w:p w14:paraId="250D481D" w14:textId="5CBFC095" w:rsidR="00265CCC" w:rsidRPr="00BB44B7" w:rsidRDefault="00265CCC" w:rsidP="00265CCC">
      <w:pPr>
        <w:autoSpaceDE w:val="0"/>
        <w:autoSpaceDN w:val="0"/>
        <w:adjustRightInd w:val="0"/>
        <w:jc w:val="left"/>
        <w:rPr>
          <w:rFonts w:ascii="ＭＳ 明朝" w:hAnsi="ＭＳ 明朝" w:cs="MS-Mincho"/>
          <w:kern w:val="0"/>
          <w:szCs w:val="21"/>
        </w:rPr>
      </w:pPr>
      <w:r w:rsidRPr="00BB44B7">
        <w:rPr>
          <w:rFonts w:ascii="ＭＳ 明朝" w:hAnsi="ＭＳ 明朝" w:cs="MS-Mincho" w:hint="eastAsia"/>
          <w:kern w:val="0"/>
          <w:szCs w:val="21"/>
        </w:rPr>
        <w:t xml:space="preserve">　２．</w:t>
      </w:r>
      <w:r w:rsidR="00B37ACE" w:rsidRPr="00BB44B7">
        <w:rPr>
          <w:rFonts w:ascii="ＭＳ 明朝" w:hAnsi="ＭＳ 明朝" w:cs="MS-Mincho"/>
          <w:kern w:val="0"/>
          <w:szCs w:val="21"/>
          <w:rPrChange w:id="14" w:author="長谷川　審査部主査" w:date="2024-03-07T11:29:00Z">
            <w:rPr>
              <w:rFonts w:ascii="ＭＳ 明朝" w:hAnsi="ＭＳ 明朝" w:cs="MS-Mincho"/>
              <w:color w:val="FF0000"/>
              <w:kern w:val="0"/>
              <w:szCs w:val="21"/>
            </w:rPr>
          </w:rPrChange>
        </w:rPr>
        <w:t>BELS</w:t>
      </w:r>
      <w:r w:rsidRPr="00BB44B7">
        <w:rPr>
          <w:rFonts w:ascii="ＭＳ 明朝" w:hAnsi="ＭＳ 明朝" w:cs="MS-Mincho" w:hint="eastAsia"/>
          <w:kern w:val="0"/>
          <w:szCs w:val="21"/>
        </w:rPr>
        <w:t xml:space="preserve">評価書交付年月日　　　　　　</w:t>
      </w:r>
      <w:ins w:id="15" w:author="中村　彦根事務所主査" w:date="2024-03-27T13:22:00Z">
        <w:r w:rsidR="005F36E8">
          <w:rPr>
            <w:rFonts w:ascii="ＭＳ 明朝" w:hAnsi="ＭＳ 明朝" w:cs="MS-Mincho" w:hint="eastAsia"/>
            <w:kern w:val="0"/>
            <w:szCs w:val="21"/>
          </w:rPr>
          <w:t xml:space="preserve">　</w:t>
        </w:r>
      </w:ins>
      <w:r w:rsidRPr="00BB44B7">
        <w:rPr>
          <w:rFonts w:ascii="ＭＳ 明朝" w:hAnsi="ＭＳ 明朝" w:cs="MS-Mincho" w:hint="eastAsia"/>
          <w:kern w:val="0"/>
          <w:szCs w:val="21"/>
        </w:rPr>
        <w:t xml:space="preserve">　年　　　月　　　日</w:t>
      </w:r>
    </w:p>
    <w:p w14:paraId="09944E2A" w14:textId="75C50134" w:rsidR="00265CCC" w:rsidRPr="00BB44B7" w:rsidRDefault="00265CCC" w:rsidP="00265CCC">
      <w:pPr>
        <w:autoSpaceDE w:val="0"/>
        <w:autoSpaceDN w:val="0"/>
        <w:adjustRightInd w:val="0"/>
        <w:jc w:val="left"/>
        <w:rPr>
          <w:rFonts w:ascii="ＭＳ 明朝" w:hAnsi="ＭＳ 明朝" w:cs="MS-Mincho"/>
          <w:kern w:val="0"/>
          <w:szCs w:val="21"/>
        </w:rPr>
      </w:pPr>
      <w:r w:rsidRPr="00BB44B7">
        <w:rPr>
          <w:rFonts w:ascii="ＭＳ 明朝" w:hAnsi="ＭＳ 明朝" w:cs="MS-Mincho" w:hint="eastAsia"/>
          <w:kern w:val="0"/>
          <w:szCs w:val="21"/>
        </w:rPr>
        <w:t xml:space="preserve">　３．</w:t>
      </w:r>
      <w:r w:rsidR="00B37ACE" w:rsidRPr="00BB44B7">
        <w:rPr>
          <w:rFonts w:ascii="ＭＳ 明朝" w:hAnsi="ＭＳ 明朝" w:cs="MS-Mincho"/>
          <w:kern w:val="0"/>
          <w:szCs w:val="21"/>
          <w:rPrChange w:id="16" w:author="長谷川　審査部主査" w:date="2024-03-07T11:29:00Z">
            <w:rPr>
              <w:rFonts w:ascii="ＭＳ 明朝" w:hAnsi="ＭＳ 明朝" w:cs="MS-Mincho"/>
              <w:color w:val="FF0000"/>
              <w:kern w:val="0"/>
              <w:szCs w:val="21"/>
            </w:rPr>
          </w:rPrChange>
        </w:rPr>
        <w:t>BELS</w:t>
      </w:r>
      <w:r w:rsidRPr="00BB44B7">
        <w:rPr>
          <w:rFonts w:ascii="ＭＳ 明朝" w:hAnsi="ＭＳ 明朝" w:cs="MS-Mincho" w:hint="eastAsia"/>
          <w:kern w:val="0"/>
          <w:szCs w:val="21"/>
        </w:rPr>
        <w:t>評価書交付者</w:t>
      </w:r>
      <w:ins w:id="17" w:author="中村　彦根事務所主査" w:date="2024-03-27T13:22:00Z">
        <w:r w:rsidR="005F36E8">
          <w:rPr>
            <w:rFonts w:ascii="ＭＳ 明朝" w:hAnsi="ＭＳ 明朝" w:cs="MS-Mincho" w:hint="eastAsia"/>
            <w:kern w:val="0"/>
            <w:szCs w:val="21"/>
          </w:rPr>
          <w:t xml:space="preserve">　　　　　一般財団法人　滋賀県建築住宅センター</w:t>
        </w:r>
      </w:ins>
    </w:p>
    <w:p w14:paraId="19875BA1" w14:textId="77777777" w:rsidR="00265CCC" w:rsidRPr="00BB44B7" w:rsidRDefault="00265CCC" w:rsidP="00265CCC">
      <w:pPr>
        <w:autoSpaceDE w:val="0"/>
        <w:autoSpaceDN w:val="0"/>
        <w:adjustRightInd w:val="0"/>
        <w:jc w:val="left"/>
        <w:rPr>
          <w:rFonts w:ascii="ＭＳ 明朝" w:hAnsi="ＭＳ 明朝" w:cs="MS-Mincho"/>
          <w:kern w:val="0"/>
          <w:szCs w:val="21"/>
        </w:rPr>
      </w:pPr>
      <w:r w:rsidRPr="00BB44B7">
        <w:rPr>
          <w:rFonts w:ascii="ＭＳ 明朝" w:hAnsi="ＭＳ 明朝" w:cs="MS-Mincho" w:hint="eastAsia"/>
          <w:kern w:val="0"/>
          <w:szCs w:val="21"/>
        </w:rPr>
        <w:t xml:space="preserve">　４．変更の概要</w:t>
      </w:r>
    </w:p>
    <w:p w14:paraId="78D2F611" w14:textId="77777777" w:rsidR="00265CCC" w:rsidRPr="00BB44B7" w:rsidRDefault="00265CCC" w:rsidP="00265CCC">
      <w:pPr>
        <w:autoSpaceDE w:val="0"/>
        <w:autoSpaceDN w:val="0"/>
        <w:adjustRightInd w:val="0"/>
        <w:jc w:val="left"/>
        <w:rPr>
          <w:rFonts w:ascii="ＭＳ 明朝" w:hAnsi="ＭＳ 明朝" w:cs="MS-Mincho"/>
          <w:kern w:val="0"/>
          <w:szCs w:val="21"/>
        </w:rPr>
      </w:pPr>
      <w:r w:rsidRPr="00BB44B7">
        <w:rPr>
          <w:rFonts w:ascii="ＭＳ 明朝" w:hAnsi="ＭＳ 明朝" w:cs="MS-Mincho"/>
          <w:noProof/>
          <w:kern w:val="0"/>
          <w:szCs w:val="21"/>
        </w:rPr>
        <mc:AlternateContent>
          <mc:Choice Requires="wps">
            <w:drawing>
              <wp:anchor distT="0" distB="0" distL="114300" distR="114300" simplePos="0" relativeHeight="251684864" behindDoc="1" locked="0" layoutInCell="1" allowOverlap="1" wp14:anchorId="7D1ACC55" wp14:editId="081DD530">
                <wp:simplePos x="0" y="0"/>
                <wp:positionH relativeFrom="column">
                  <wp:posOffset>-80010</wp:posOffset>
                </wp:positionH>
                <wp:positionV relativeFrom="paragraph">
                  <wp:posOffset>1566545</wp:posOffset>
                </wp:positionV>
                <wp:extent cx="5589905" cy="1228725"/>
                <wp:effectExtent l="10795" t="9525" r="9525" b="9525"/>
                <wp:wrapNone/>
                <wp:docPr id="136306067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ACC55" id="Text Box 281" o:spid="_x0000_s1028" type="#_x0000_t202" style="position:absolute;margin-left:-6.3pt;margin-top:123.35pt;width:440.15pt;height:96.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" filled="f">
                <v:textbox inset="5.85pt,.7pt,5.85pt,.7pt">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BB44B7" w:rsidRPr="00BB44B7" w14:paraId="62386600" w14:textId="77777777" w:rsidTr="00BC7615">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5036EE6C" w14:textId="77777777" w:rsidR="00265CCC" w:rsidRPr="00BB44B7" w:rsidRDefault="00265CCC" w:rsidP="00BC7615">
            <w:pPr>
              <w:autoSpaceDE w:val="0"/>
              <w:autoSpaceDN w:val="0"/>
              <w:adjustRightInd w:val="0"/>
              <w:rPr>
                <w:rFonts w:ascii="ＭＳ 明朝" w:hAnsi="ＭＳ 明朝" w:cs="MS-Mincho"/>
                <w:kern w:val="0"/>
                <w:szCs w:val="21"/>
              </w:rPr>
            </w:pPr>
            <w:r w:rsidRPr="00BB44B7">
              <w:rPr>
                <w:rFonts w:ascii="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66659600" w14:textId="77777777" w:rsidR="00265CCC" w:rsidRPr="00BB44B7" w:rsidRDefault="00265CCC" w:rsidP="00BC7615">
            <w:pPr>
              <w:autoSpaceDE w:val="0"/>
              <w:autoSpaceDN w:val="0"/>
              <w:adjustRightInd w:val="0"/>
              <w:jc w:val="left"/>
              <w:rPr>
                <w:rFonts w:ascii="ＭＳ 明朝" w:hAnsi="ＭＳ 明朝" w:cs="MS-Mincho"/>
                <w:kern w:val="0"/>
                <w:szCs w:val="21"/>
              </w:rPr>
            </w:pPr>
            <w:r w:rsidRPr="00BB44B7">
              <w:rPr>
                <w:rFonts w:ascii="ＭＳ 明朝" w:hAnsi="ＭＳ 明朝" w:cs="MS-Mincho" w:hint="eastAsia"/>
                <w:kern w:val="0"/>
                <w:szCs w:val="21"/>
              </w:rPr>
              <w:t>※料金欄</w:t>
            </w:r>
          </w:p>
        </w:tc>
      </w:tr>
      <w:tr w:rsidR="00BB44B7" w:rsidRPr="00BB44B7" w14:paraId="2F732120" w14:textId="77777777" w:rsidTr="00BC7615">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8ADEC56" w14:textId="77777777" w:rsidR="00265CCC" w:rsidRPr="00BB44B7" w:rsidRDefault="00265CCC" w:rsidP="00BC7615">
            <w:pPr>
              <w:autoSpaceDE w:val="0"/>
              <w:autoSpaceDN w:val="0"/>
              <w:adjustRightInd w:val="0"/>
              <w:jc w:val="center"/>
              <w:rPr>
                <w:rFonts w:ascii="ＭＳ 明朝" w:hAnsi="ＭＳ 明朝" w:cs="MS-Mincho"/>
                <w:kern w:val="0"/>
                <w:szCs w:val="21"/>
              </w:rPr>
            </w:pPr>
            <w:r w:rsidRPr="00BB44B7">
              <w:rPr>
                <w:rFonts w:ascii="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506D05" w14:textId="77777777" w:rsidR="00265CCC" w:rsidRPr="00BB44B7" w:rsidRDefault="00265CCC" w:rsidP="00BC7615">
            <w:pPr>
              <w:widowControl/>
              <w:jc w:val="left"/>
              <w:rPr>
                <w:rFonts w:ascii="ＭＳ 明朝" w:hAnsi="ＭＳ 明朝" w:cs="MS-Mincho"/>
                <w:kern w:val="0"/>
                <w:szCs w:val="21"/>
              </w:rPr>
            </w:pPr>
          </w:p>
        </w:tc>
      </w:tr>
      <w:tr w:rsidR="00BB44B7" w:rsidRPr="00BB44B7" w14:paraId="5FB72982" w14:textId="77777777" w:rsidTr="00BC7615">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ECA86F6" w14:textId="77777777" w:rsidR="00265CCC" w:rsidRPr="00BB44B7" w:rsidRDefault="00265CCC" w:rsidP="00BC7615">
            <w:pPr>
              <w:autoSpaceDE w:val="0"/>
              <w:autoSpaceDN w:val="0"/>
              <w:adjustRightInd w:val="0"/>
              <w:jc w:val="center"/>
              <w:rPr>
                <w:rFonts w:ascii="ＭＳ 明朝" w:hAnsi="ＭＳ 明朝" w:cs="MS-Mincho"/>
                <w:kern w:val="0"/>
                <w:szCs w:val="21"/>
              </w:rPr>
            </w:pPr>
            <w:r w:rsidRPr="00BB44B7">
              <w:rPr>
                <w:rFonts w:ascii="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A8905D" w14:textId="77777777" w:rsidR="00265CCC" w:rsidRPr="00BB44B7" w:rsidRDefault="00265CCC" w:rsidP="00BC7615">
            <w:pPr>
              <w:widowControl/>
              <w:jc w:val="left"/>
              <w:rPr>
                <w:rFonts w:ascii="ＭＳ 明朝" w:hAnsi="ＭＳ 明朝" w:cs="MS-Mincho"/>
                <w:kern w:val="0"/>
                <w:szCs w:val="21"/>
              </w:rPr>
            </w:pPr>
          </w:p>
        </w:tc>
      </w:tr>
      <w:tr w:rsidR="00BB44B7" w:rsidRPr="00BB44B7" w14:paraId="1AD826B7" w14:textId="77777777" w:rsidTr="00BC7615">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10C04562" w14:textId="77777777" w:rsidR="00265CCC" w:rsidRPr="00BB44B7" w:rsidRDefault="00265CCC" w:rsidP="00BC7615">
            <w:pPr>
              <w:autoSpaceDE w:val="0"/>
              <w:autoSpaceDN w:val="0"/>
              <w:adjustRightInd w:val="0"/>
              <w:rPr>
                <w:rFonts w:ascii="ＭＳ 明朝" w:hAnsi="ＭＳ 明朝" w:cs="MS-Mincho"/>
                <w:kern w:val="0"/>
                <w:szCs w:val="21"/>
              </w:rPr>
            </w:pPr>
            <w:r w:rsidRPr="00BB44B7">
              <w:rPr>
                <w:rFonts w:ascii="ＭＳ 明朝" w:hAnsi="ＭＳ 明朝" w:cs="MS-Mincho" w:hint="eastAsia"/>
                <w:kern w:val="0"/>
                <w:szCs w:val="21"/>
              </w:rPr>
              <w:t>申請受理者氏名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327C52" w14:textId="77777777" w:rsidR="00265CCC" w:rsidRPr="00BB44B7" w:rsidRDefault="00265CCC" w:rsidP="00BC7615">
            <w:pPr>
              <w:widowControl/>
              <w:jc w:val="left"/>
              <w:rPr>
                <w:rFonts w:ascii="ＭＳ 明朝" w:hAnsi="ＭＳ 明朝" w:cs="MS-Mincho"/>
                <w:kern w:val="0"/>
                <w:szCs w:val="21"/>
              </w:rPr>
            </w:pPr>
          </w:p>
        </w:tc>
      </w:tr>
    </w:tbl>
    <w:p w14:paraId="7151F48C" w14:textId="77777777" w:rsidR="00265CCC" w:rsidRPr="00BB44B7" w:rsidRDefault="00265CCC" w:rsidP="00265CCC">
      <w:pPr>
        <w:autoSpaceDE w:val="0"/>
        <w:autoSpaceDN w:val="0"/>
        <w:adjustRightInd w:val="0"/>
        <w:spacing w:line="300" w:lineRule="exact"/>
        <w:ind w:left="2"/>
        <w:jc w:val="left"/>
        <w:rPr>
          <w:rFonts w:ascii="ＭＳ 明朝" w:hAnsi="ＭＳ 明朝" w:cs="MS-Mincho"/>
          <w:kern w:val="0"/>
          <w:sz w:val="18"/>
          <w:szCs w:val="18"/>
        </w:rPr>
      </w:pPr>
      <w:r w:rsidRPr="00BB44B7">
        <w:rPr>
          <w:rFonts w:hint="eastAsia"/>
          <w:sz w:val="18"/>
          <w:szCs w:val="18"/>
        </w:rPr>
        <w:t>＜</w:t>
      </w:r>
      <w:r w:rsidRPr="00BB44B7">
        <w:rPr>
          <w:rFonts w:ascii="ＭＳ 明朝" w:hAnsi="ＭＳ 明朝" w:cs="MS-Mincho" w:hint="eastAsia"/>
          <w:kern w:val="0"/>
          <w:sz w:val="18"/>
          <w:szCs w:val="18"/>
        </w:rPr>
        <w:t>評価機関からのお願い＞</w:t>
      </w:r>
    </w:p>
    <w:p w14:paraId="701F964B" w14:textId="07907022" w:rsidR="00265CCC" w:rsidRPr="00BB44B7" w:rsidRDefault="00C36D73"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BB44B7">
        <w:rPr>
          <w:rFonts w:ascii="ＭＳ 明朝" w:hAnsi="ＭＳ 明朝" w:cs="MS-Mincho" w:hint="eastAsia"/>
          <w:kern w:val="0"/>
          <w:sz w:val="18"/>
          <w:szCs w:val="18"/>
        </w:rPr>
        <w:t>BELS</w:t>
      </w:r>
      <w:r w:rsidR="00265CCC" w:rsidRPr="00BB44B7">
        <w:rPr>
          <w:rFonts w:ascii="ＭＳ 明朝" w:hAnsi="ＭＳ 明朝" w:cs="MS-Mincho"/>
          <w:kern w:val="0"/>
          <w:sz w:val="18"/>
          <w:szCs w:val="18"/>
        </w:rPr>
        <w:t>に係る</w:t>
      </w:r>
      <w:r w:rsidR="00265CCC" w:rsidRPr="00BB44B7">
        <w:rPr>
          <w:rFonts w:ascii="ＭＳ 明朝" w:hAnsi="ＭＳ 明朝" w:cs="MS-Mincho" w:hint="eastAsia"/>
          <w:kern w:val="0"/>
          <w:sz w:val="18"/>
          <w:szCs w:val="18"/>
        </w:rPr>
        <w:t>評価申請の内容について、個人や個別の建築物が特定されない統計情報として、国土交通省、経済産業省、環境省等の関係省庁及び国立研究開発法人建築研究所等の関係機関に提供することがございますので、あらかじめご了承のほどお願い申し上げます。</w:t>
      </w:r>
    </w:p>
    <w:p w14:paraId="06D5A9C5" w14:textId="4B2A74C9" w:rsidR="00265CCC" w:rsidRPr="00BB44B7"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BB44B7">
        <w:rPr>
          <w:rFonts w:ascii="ＭＳ 明朝" w:hAnsi="ＭＳ 明朝" w:cs="MS-Mincho" w:hint="eastAsia"/>
          <w:kern w:val="0"/>
          <w:sz w:val="18"/>
          <w:szCs w:val="18"/>
        </w:rPr>
        <w:t>また、</w:t>
      </w:r>
      <w:r w:rsidR="00C36D73" w:rsidRPr="00BB44B7">
        <w:rPr>
          <w:rFonts w:ascii="ＭＳ 明朝" w:hAnsi="ＭＳ 明朝" w:cs="MS-Mincho" w:hint="eastAsia"/>
          <w:kern w:val="0"/>
          <w:sz w:val="18"/>
          <w:szCs w:val="18"/>
        </w:rPr>
        <w:t>BELS</w:t>
      </w:r>
      <w:r w:rsidRPr="00BB44B7">
        <w:rPr>
          <w:rFonts w:ascii="ＭＳ 明朝" w:hAnsi="ＭＳ 明朝" w:cs="MS-Mincho" w:hint="eastAsia"/>
          <w:kern w:val="0"/>
          <w:sz w:val="18"/>
          <w:szCs w:val="18"/>
        </w:rPr>
        <w:t>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4DDE9B0B" w14:textId="77777777" w:rsidR="00265CCC" w:rsidRPr="00BB44B7"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p>
    <w:p w14:paraId="6FEEE2D7" w14:textId="77777777" w:rsidR="00265CCC" w:rsidRPr="00BB44B7" w:rsidRDefault="00265CCC" w:rsidP="00265CCC">
      <w:pPr>
        <w:autoSpaceDE w:val="0"/>
        <w:autoSpaceDN w:val="0"/>
        <w:adjustRightInd w:val="0"/>
        <w:jc w:val="left"/>
        <w:rPr>
          <w:rFonts w:ascii="ＭＳ 明朝" w:hAnsi="ＭＳ 明朝" w:cs="MS-Mincho"/>
          <w:kern w:val="0"/>
          <w:sz w:val="18"/>
          <w:szCs w:val="18"/>
        </w:rPr>
      </w:pPr>
      <w:r w:rsidRPr="00BB44B7">
        <w:rPr>
          <w:rFonts w:ascii="ＭＳ 明朝" w:hAnsi="ＭＳ 明朝" w:cs="MS-Mincho" w:hint="eastAsia"/>
          <w:kern w:val="0"/>
          <w:sz w:val="18"/>
          <w:szCs w:val="18"/>
        </w:rPr>
        <w:t xml:space="preserve">（注意）　　　　　　　　　　　　　　　　　　　　　　　　　　　　　　　　　　　　　　</w:t>
      </w:r>
    </w:p>
    <w:p w14:paraId="3A8136E2" w14:textId="3C8A5D17" w:rsidR="00265CCC" w:rsidRPr="00BB44B7" w:rsidRDefault="00265CCC" w:rsidP="007E31F9">
      <w:pPr>
        <w:pStyle w:val="a7"/>
        <w:numPr>
          <w:ilvl w:val="0"/>
          <w:numId w:val="38"/>
        </w:numPr>
        <w:autoSpaceDE w:val="0"/>
        <w:autoSpaceDN w:val="0"/>
        <w:adjustRightInd w:val="0"/>
        <w:ind w:leftChars="0"/>
        <w:jc w:val="left"/>
        <w:rPr>
          <w:rFonts w:ascii="ＭＳ 明朝" w:hAnsi="ＭＳ 明朝" w:cs="MS-Mincho"/>
          <w:kern w:val="0"/>
          <w:sz w:val="18"/>
          <w:szCs w:val="18"/>
        </w:rPr>
      </w:pPr>
      <w:r w:rsidRPr="00BB44B7">
        <w:rPr>
          <w:rFonts w:ascii="ＭＳ 明朝" w:hAnsi="ＭＳ 明朝" w:cs="MS-Mincho" w:hint="eastAsia"/>
          <w:kern w:val="0"/>
          <w:sz w:val="18"/>
          <w:szCs w:val="18"/>
        </w:rPr>
        <w:t>申請者が法人である場合には、代表者の氏名を併せて記載してください。</w:t>
      </w:r>
    </w:p>
    <w:p w14:paraId="200A0700" w14:textId="30010F71" w:rsidR="00CF3B3B" w:rsidRPr="00BB44B7" w:rsidRDefault="00CF3B3B" w:rsidP="007E31F9">
      <w:pPr>
        <w:autoSpaceDE w:val="0"/>
        <w:autoSpaceDN w:val="0"/>
        <w:adjustRightInd w:val="0"/>
        <w:spacing w:line="260" w:lineRule="exact"/>
        <w:jc w:val="left"/>
        <w:rPr>
          <w:rFonts w:hAnsi="ＭＳ 明朝"/>
          <w:szCs w:val="21"/>
          <w:rPrChange w:id="18" w:author="長谷川　審査部主査" w:date="2024-03-07T11:29:00Z">
            <w:rPr>
              <w:rFonts w:hAnsi="ＭＳ 明朝"/>
              <w:color w:val="FF0000"/>
              <w:szCs w:val="21"/>
            </w:rPr>
          </w:rPrChange>
        </w:rPr>
      </w:pPr>
      <w:r w:rsidRPr="00BB44B7">
        <w:rPr>
          <w:rFonts w:hAnsi="ＭＳ 明朝" w:hint="eastAsia"/>
          <w:sz w:val="18"/>
          <w:szCs w:val="18"/>
          <w:rPrChange w:id="19" w:author="長谷川　審査部主査" w:date="2024-03-07T11:29:00Z">
            <w:rPr>
              <w:rFonts w:hAnsi="ＭＳ 明朝" w:hint="eastAsia"/>
              <w:color w:val="FF0000"/>
              <w:sz w:val="18"/>
              <w:szCs w:val="18"/>
            </w:rPr>
          </w:rPrChange>
        </w:rPr>
        <w:t>２．本様式第一面に加えて</w:t>
      </w:r>
      <w:r w:rsidRPr="00BB44B7">
        <w:rPr>
          <w:rFonts w:ascii="ＭＳ 明朝" w:hAnsi="ＭＳ 明朝" w:cs="MS-Mincho" w:hint="eastAsia"/>
          <w:kern w:val="0"/>
          <w:sz w:val="18"/>
          <w:szCs w:val="18"/>
          <w:rPrChange w:id="20" w:author="長谷川　審査部主査" w:date="2024-03-07T11:29:00Z">
            <w:rPr>
              <w:rFonts w:ascii="ＭＳ 明朝" w:hAnsi="ＭＳ 明朝" w:cs="MS-Mincho" w:hint="eastAsia"/>
              <w:color w:val="FF0000"/>
              <w:kern w:val="0"/>
              <w:sz w:val="18"/>
              <w:szCs w:val="18"/>
            </w:rPr>
          </w:rPrChange>
        </w:rPr>
        <w:t>別記様式第</w:t>
      </w:r>
      <w:r w:rsidRPr="00BB44B7">
        <w:rPr>
          <w:rFonts w:ascii="ＭＳ 明朝" w:hAnsi="ＭＳ 明朝" w:cs="MS-Mincho"/>
          <w:kern w:val="0"/>
          <w:sz w:val="18"/>
          <w:szCs w:val="18"/>
          <w:rPrChange w:id="21" w:author="長谷川　審査部主査" w:date="2024-03-07T11:29:00Z">
            <w:rPr>
              <w:rFonts w:ascii="ＭＳ 明朝" w:hAnsi="ＭＳ 明朝" w:cs="MS-Mincho"/>
              <w:color w:val="FF0000"/>
              <w:kern w:val="0"/>
              <w:sz w:val="18"/>
              <w:szCs w:val="18"/>
            </w:rPr>
          </w:rPrChange>
        </w:rPr>
        <w:t>26</w:t>
      </w:r>
      <w:r w:rsidRPr="00BB44B7">
        <w:rPr>
          <w:rFonts w:ascii="ＭＳ 明朝" w:hAnsi="ＭＳ 明朝" w:cs="MS-Mincho" w:hint="eastAsia"/>
          <w:kern w:val="0"/>
          <w:sz w:val="18"/>
          <w:szCs w:val="18"/>
          <w:rPrChange w:id="22" w:author="長谷川　審査部主査" w:date="2024-03-07T11:29:00Z">
            <w:rPr>
              <w:rFonts w:ascii="ＭＳ 明朝" w:hAnsi="ＭＳ 明朝" w:cs="MS-Mincho" w:hint="eastAsia"/>
              <w:color w:val="FF0000"/>
              <w:kern w:val="0"/>
              <w:sz w:val="18"/>
              <w:szCs w:val="18"/>
            </w:rPr>
          </w:rPrChange>
        </w:rPr>
        <w:t>号の第二面以降を添付してください。</w:t>
      </w:r>
    </w:p>
    <w:p w14:paraId="13FDCA48" w14:textId="4EE81862" w:rsidR="00B21670" w:rsidRDefault="00CF3B3B">
      <w:pPr>
        <w:autoSpaceDE w:val="0"/>
        <w:autoSpaceDN w:val="0"/>
        <w:adjustRightInd w:val="0"/>
        <w:spacing w:line="260" w:lineRule="exact"/>
        <w:ind w:left="140" w:hangingChars="78" w:hanging="140"/>
        <w:jc w:val="left"/>
        <w:rPr>
          <w:ins w:id="23" w:author="中村　彦根事務所主査" w:date="2024-03-27T13:23:00Z"/>
          <w:rFonts w:ascii="ＭＳ 明朝" w:hAnsi="ＭＳ 明朝" w:cs="MS-Mincho"/>
          <w:kern w:val="0"/>
          <w:sz w:val="18"/>
          <w:szCs w:val="18"/>
        </w:rPr>
        <w:pPrChange w:id="24" w:author="中村　彦根事務所主査" w:date="2024-03-27T13:28:00Z">
          <w:pPr>
            <w:widowControl/>
            <w:jc w:val="left"/>
          </w:pPr>
        </w:pPrChange>
      </w:pPr>
      <w:r w:rsidRPr="00BB44B7">
        <w:rPr>
          <w:rFonts w:ascii="ＭＳ 明朝" w:hAnsi="ＭＳ 明朝" w:cs="MS-Mincho" w:hint="eastAsia"/>
          <w:kern w:val="0"/>
          <w:sz w:val="18"/>
          <w:szCs w:val="18"/>
          <w:rPrChange w:id="25" w:author="長谷川　審査部主査" w:date="2024-03-07T11:29:00Z">
            <w:rPr>
              <w:rFonts w:ascii="ＭＳ 明朝" w:hAnsi="ＭＳ 明朝" w:cs="MS-Mincho" w:hint="eastAsia"/>
              <w:color w:val="FF0000"/>
              <w:kern w:val="0"/>
              <w:sz w:val="18"/>
              <w:szCs w:val="18"/>
            </w:rPr>
          </w:rPrChange>
        </w:rPr>
        <w:t>３</w:t>
      </w:r>
      <w:r w:rsidR="00265CCC" w:rsidRPr="00BB44B7">
        <w:rPr>
          <w:rFonts w:ascii="ＭＳ 明朝" w:hAnsi="ＭＳ 明朝" w:cs="MS-Mincho" w:hint="eastAsia"/>
          <w:kern w:val="0"/>
          <w:sz w:val="18"/>
          <w:szCs w:val="18"/>
        </w:rPr>
        <w:t>．次の変更内容の場合は第三面までの提出とすることができます。第二面の申請者等の概要、第三面の</w:t>
      </w:r>
      <w:del w:id="26" w:author="060271高橋 祥直" w:date="2024-01-25T16:28:00Z">
        <w:r w:rsidR="00265CCC" w:rsidRPr="00BB44B7" w:rsidDel="009909FC">
          <w:rPr>
            <w:rFonts w:ascii="ＭＳ 明朝" w:hAnsi="ＭＳ 明朝" w:cs="MS-Mincho" w:hint="eastAsia"/>
            <w:kern w:val="0"/>
            <w:sz w:val="18"/>
            <w:szCs w:val="18"/>
          </w:rPr>
          <w:lastRenderedPageBreak/>
          <w:delText>【１．建築物の所</w:delText>
        </w:r>
      </w:del>
      <w:del w:id="27" w:author="060271高橋 祥直" w:date="2024-01-25T16:27:00Z">
        <w:r w:rsidR="00265CCC" w:rsidRPr="00BB44B7" w:rsidDel="009909FC">
          <w:rPr>
            <w:rFonts w:ascii="ＭＳ 明朝" w:hAnsi="ＭＳ 明朝" w:cs="MS-Mincho" w:hint="eastAsia"/>
            <w:kern w:val="0"/>
            <w:sz w:val="18"/>
            <w:szCs w:val="18"/>
          </w:rPr>
          <w:delText>在地】、</w:delText>
        </w:r>
      </w:del>
      <w:r w:rsidR="00265CCC" w:rsidRPr="00BB44B7">
        <w:rPr>
          <w:rFonts w:ascii="ＭＳ 明朝" w:hAnsi="ＭＳ 明朝" w:cs="MS-Mincho" w:hint="eastAsia"/>
          <w:kern w:val="0"/>
          <w:sz w:val="18"/>
          <w:szCs w:val="18"/>
        </w:rPr>
        <w:t>【</w:t>
      </w:r>
      <w:ins w:id="28" w:author="060271高橋 祥直" w:date="2024-01-25T16:28:00Z">
        <w:r w:rsidR="009909FC" w:rsidRPr="00BB44B7">
          <w:rPr>
            <w:rFonts w:ascii="ＭＳ 明朝" w:hAnsi="ＭＳ 明朝" w:cs="MS-Mincho" w:hint="eastAsia"/>
            <w:kern w:val="0"/>
            <w:sz w:val="18"/>
            <w:szCs w:val="18"/>
          </w:rPr>
          <w:t>１</w:t>
        </w:r>
      </w:ins>
      <w:del w:id="29" w:author="060271高橋 祥直" w:date="2024-01-25T16:28:00Z">
        <w:r w:rsidR="00265CCC" w:rsidRPr="00BB44B7" w:rsidDel="009909FC">
          <w:rPr>
            <w:rFonts w:ascii="ＭＳ 明朝" w:hAnsi="ＭＳ 明朝" w:cs="MS-Mincho" w:hint="eastAsia"/>
            <w:kern w:val="0"/>
            <w:sz w:val="18"/>
            <w:szCs w:val="18"/>
          </w:rPr>
          <w:delText>４</w:delText>
        </w:r>
      </w:del>
      <w:r w:rsidR="00265CCC" w:rsidRPr="00BB44B7">
        <w:rPr>
          <w:rFonts w:ascii="ＭＳ 明朝" w:hAnsi="ＭＳ 明朝" w:cs="MS-Mincho" w:hint="eastAsia"/>
          <w:kern w:val="0"/>
          <w:sz w:val="18"/>
          <w:szCs w:val="18"/>
        </w:rPr>
        <w:t>．建築物の名称】</w:t>
      </w:r>
      <w:r w:rsidRPr="00BB44B7">
        <w:rPr>
          <w:rFonts w:ascii="ＭＳ 明朝" w:hAnsi="ＭＳ 明朝" w:cs="MS-Mincho" w:hint="eastAsia"/>
          <w:kern w:val="0"/>
          <w:sz w:val="18"/>
          <w:szCs w:val="18"/>
        </w:rPr>
        <w:t>、</w:t>
      </w:r>
      <w:r w:rsidRPr="00BB44B7">
        <w:rPr>
          <w:rFonts w:ascii="ＭＳ 明朝" w:hAnsi="ＭＳ 明朝" w:cs="MS-Mincho" w:hint="eastAsia"/>
          <w:kern w:val="0"/>
          <w:sz w:val="18"/>
          <w:szCs w:val="18"/>
          <w:rPrChange w:id="30" w:author="長谷川　審査部主査" w:date="2024-03-07T11:29:00Z">
            <w:rPr>
              <w:rFonts w:ascii="ＭＳ 明朝" w:hAnsi="ＭＳ 明朝" w:cs="MS-Mincho" w:hint="eastAsia"/>
              <w:color w:val="FF0000"/>
              <w:kern w:val="0"/>
              <w:sz w:val="18"/>
              <w:szCs w:val="18"/>
            </w:rPr>
          </w:rPrChange>
        </w:rPr>
        <w:t>【</w:t>
      </w:r>
      <w:ins w:id="31" w:author="060271高橋 祥直" w:date="2024-01-25T16:28:00Z">
        <w:r w:rsidR="009909FC" w:rsidRPr="00BB44B7">
          <w:rPr>
            <w:rFonts w:ascii="ＭＳ 明朝" w:hAnsi="ＭＳ 明朝" w:cs="MS-Mincho" w:hint="eastAsia"/>
            <w:kern w:val="0"/>
            <w:sz w:val="18"/>
            <w:szCs w:val="18"/>
            <w:rPrChange w:id="32" w:author="長谷川　審査部主査" w:date="2024-03-07T11:29:00Z">
              <w:rPr>
                <w:rFonts w:ascii="ＭＳ 明朝" w:hAnsi="ＭＳ 明朝" w:cs="MS-Mincho" w:hint="eastAsia"/>
                <w:color w:val="FF0000"/>
                <w:kern w:val="0"/>
                <w:sz w:val="18"/>
                <w:szCs w:val="18"/>
              </w:rPr>
            </w:rPrChange>
          </w:rPr>
          <w:t>２．</w:t>
        </w:r>
      </w:ins>
      <w:r w:rsidRPr="00BB44B7">
        <w:rPr>
          <w:rFonts w:ascii="ＭＳ 明朝" w:hAnsi="ＭＳ 明朝" w:cs="MS-Mincho" w:hint="eastAsia"/>
          <w:kern w:val="0"/>
          <w:sz w:val="18"/>
          <w:szCs w:val="18"/>
          <w:rPrChange w:id="33" w:author="長谷川　審査部主査" w:date="2024-03-07T11:29:00Z">
            <w:rPr>
              <w:rFonts w:ascii="ＭＳ 明朝" w:hAnsi="ＭＳ 明朝" w:cs="MS-Mincho" w:hint="eastAsia"/>
              <w:color w:val="FF0000"/>
              <w:kern w:val="0"/>
              <w:sz w:val="18"/>
              <w:szCs w:val="18"/>
            </w:rPr>
          </w:rPrChange>
        </w:rPr>
        <w:t>不動産</w:t>
      </w:r>
      <w:r w:rsidRPr="00BB44B7">
        <w:rPr>
          <w:rFonts w:ascii="ＭＳ 明朝" w:hAnsi="ＭＳ 明朝" w:cs="MS-Mincho"/>
          <w:kern w:val="0"/>
          <w:sz w:val="18"/>
          <w:szCs w:val="18"/>
          <w:rPrChange w:id="34" w:author="長谷川　審査部主査" w:date="2024-03-07T11:29:00Z">
            <w:rPr>
              <w:rFonts w:ascii="ＭＳ 明朝" w:hAnsi="ＭＳ 明朝" w:cs="MS-Mincho"/>
              <w:color w:val="FF0000"/>
              <w:kern w:val="0"/>
              <w:sz w:val="18"/>
              <w:szCs w:val="18"/>
            </w:rPr>
          </w:rPrChange>
        </w:rPr>
        <w:t>ID】、</w:t>
      </w:r>
      <w:ins w:id="35" w:author="060271高橋 祥直" w:date="2024-01-25T16:28:00Z">
        <w:r w:rsidR="009909FC" w:rsidRPr="00BB44B7">
          <w:rPr>
            <w:rFonts w:ascii="ＭＳ 明朝" w:hAnsi="ＭＳ 明朝" w:cs="MS-Mincho" w:hint="eastAsia"/>
            <w:kern w:val="0"/>
            <w:sz w:val="18"/>
            <w:szCs w:val="18"/>
            <w:rPrChange w:id="36" w:author="長谷川　審査部主査" w:date="2024-03-07T11:29:00Z">
              <w:rPr>
                <w:rFonts w:ascii="ＭＳ 明朝" w:hAnsi="ＭＳ 明朝" w:cs="MS-Mincho" w:hint="eastAsia"/>
                <w:color w:val="FF0000"/>
                <w:kern w:val="0"/>
                <w:sz w:val="18"/>
                <w:szCs w:val="18"/>
              </w:rPr>
            </w:rPrChange>
          </w:rPr>
          <w:t>【３．建築物の所在地】、</w:t>
        </w:r>
      </w:ins>
      <w:r w:rsidR="00B73CEF" w:rsidRPr="00BB44B7">
        <w:rPr>
          <w:rFonts w:ascii="ＭＳ 明朝" w:hAnsi="ＭＳ 明朝" w:cs="MS-Mincho" w:hint="eastAsia"/>
          <w:kern w:val="0"/>
          <w:sz w:val="18"/>
          <w:szCs w:val="18"/>
          <w:rPrChange w:id="37" w:author="長谷川　審査部主査" w:date="2024-03-07T11:29:00Z">
            <w:rPr>
              <w:rFonts w:ascii="ＭＳ 明朝" w:hAnsi="ＭＳ 明朝" w:cs="MS-Mincho" w:hint="eastAsia"/>
              <w:color w:val="FF0000"/>
              <w:kern w:val="0"/>
              <w:sz w:val="18"/>
              <w:szCs w:val="18"/>
            </w:rPr>
          </w:rPrChange>
        </w:rPr>
        <w:t>【</w:t>
      </w:r>
      <w:ins w:id="38" w:author="060271高橋 祥直" w:date="2024-01-25T16:28:00Z">
        <w:r w:rsidR="009909FC" w:rsidRPr="00BB44B7">
          <w:rPr>
            <w:rFonts w:ascii="ＭＳ 明朝" w:hAnsi="ＭＳ 明朝" w:cs="MS-Mincho" w:hint="eastAsia"/>
            <w:kern w:val="0"/>
            <w:sz w:val="18"/>
            <w:szCs w:val="18"/>
            <w:rPrChange w:id="39" w:author="長谷川　審査部主査" w:date="2024-03-07T11:29:00Z">
              <w:rPr>
                <w:rFonts w:ascii="ＭＳ 明朝" w:hAnsi="ＭＳ 明朝" w:cs="MS-Mincho" w:hint="eastAsia"/>
                <w:color w:val="FF0000"/>
                <w:kern w:val="0"/>
                <w:sz w:val="18"/>
                <w:szCs w:val="18"/>
              </w:rPr>
            </w:rPrChange>
          </w:rPr>
          <w:t>９．</w:t>
        </w:r>
      </w:ins>
      <w:r w:rsidR="0011463A" w:rsidRPr="00BB44B7">
        <w:rPr>
          <w:rFonts w:ascii="ＭＳ 明朝" w:hAnsi="ＭＳ 明朝" w:cs="MS-Mincho" w:hint="eastAsia"/>
          <w:kern w:val="0"/>
          <w:sz w:val="18"/>
          <w:szCs w:val="18"/>
          <w:rPrChange w:id="40" w:author="長谷川　審査部主査" w:date="2024-03-07T11:29:00Z">
            <w:rPr>
              <w:rFonts w:ascii="ＭＳ 明朝" w:hAnsi="ＭＳ 明朝" w:cs="MS-Mincho" w:hint="eastAsia"/>
              <w:color w:val="FF0000"/>
              <w:kern w:val="0"/>
              <w:sz w:val="18"/>
              <w:szCs w:val="18"/>
            </w:rPr>
          </w:rPrChange>
        </w:rPr>
        <w:t>建築物の</w:t>
      </w:r>
      <w:r w:rsidR="00B73CEF" w:rsidRPr="00BB44B7">
        <w:rPr>
          <w:rFonts w:ascii="ＭＳ 明朝" w:hAnsi="ＭＳ 明朝" w:cs="MS-Mincho" w:hint="eastAsia"/>
          <w:kern w:val="0"/>
          <w:sz w:val="18"/>
          <w:szCs w:val="18"/>
          <w:rPrChange w:id="41" w:author="長谷川　審査部主査" w:date="2024-03-07T11:29:00Z">
            <w:rPr>
              <w:rFonts w:ascii="ＭＳ 明朝" w:hAnsi="ＭＳ 明朝" w:cs="MS-Mincho" w:hint="eastAsia"/>
              <w:color w:val="FF0000"/>
              <w:kern w:val="0"/>
              <w:sz w:val="18"/>
              <w:szCs w:val="18"/>
            </w:rPr>
          </w:rPrChange>
        </w:rPr>
        <w:t>新築竣工時期】、</w:t>
      </w:r>
      <w:r w:rsidRPr="00BB44B7">
        <w:rPr>
          <w:rFonts w:ascii="ＭＳ 明朝" w:hAnsi="ＭＳ 明朝" w:cs="MS-Mincho" w:hint="eastAsia"/>
          <w:kern w:val="0"/>
          <w:sz w:val="18"/>
          <w:szCs w:val="18"/>
          <w:rPrChange w:id="42" w:author="長谷川　審査部主査" w:date="2024-03-07T11:29:00Z">
            <w:rPr>
              <w:rFonts w:ascii="ＭＳ 明朝" w:hAnsi="ＭＳ 明朝" w:cs="MS-Mincho" w:hint="eastAsia"/>
              <w:color w:val="FF0000"/>
              <w:kern w:val="0"/>
              <w:sz w:val="18"/>
              <w:szCs w:val="18"/>
            </w:rPr>
          </w:rPrChange>
        </w:rPr>
        <w:t>【</w:t>
      </w:r>
      <w:ins w:id="43" w:author="060271高橋 祥直" w:date="2024-01-25T16:28:00Z">
        <w:r w:rsidR="009909FC" w:rsidRPr="00BB44B7">
          <w:rPr>
            <w:rFonts w:ascii="ＭＳ 明朝" w:hAnsi="ＭＳ 明朝" w:cs="MS-Mincho"/>
            <w:kern w:val="0"/>
            <w:sz w:val="18"/>
            <w:szCs w:val="18"/>
            <w:rPrChange w:id="44" w:author="長谷川　審査部主査" w:date="2024-03-07T11:29:00Z">
              <w:rPr>
                <w:rFonts w:ascii="ＭＳ 明朝" w:hAnsi="ＭＳ 明朝" w:cs="MS-Mincho"/>
                <w:color w:val="FF0000"/>
                <w:kern w:val="0"/>
                <w:sz w:val="18"/>
                <w:szCs w:val="18"/>
              </w:rPr>
            </w:rPrChange>
          </w:rPr>
          <w:t>10．</w:t>
        </w:r>
      </w:ins>
      <w:r w:rsidR="0011463A" w:rsidRPr="00BB44B7">
        <w:rPr>
          <w:rFonts w:ascii="ＭＳ 明朝" w:hAnsi="ＭＳ 明朝" w:cs="MS-Mincho" w:hint="eastAsia"/>
          <w:kern w:val="0"/>
          <w:sz w:val="18"/>
          <w:szCs w:val="18"/>
          <w:rPrChange w:id="45" w:author="長谷川　審査部主査" w:date="2024-03-07T11:29:00Z">
            <w:rPr>
              <w:rFonts w:ascii="ＭＳ 明朝" w:hAnsi="ＭＳ 明朝" w:cs="MS-Mincho" w:hint="eastAsia"/>
              <w:color w:val="FF0000"/>
              <w:kern w:val="0"/>
              <w:sz w:val="18"/>
              <w:szCs w:val="18"/>
            </w:rPr>
          </w:rPrChange>
        </w:rPr>
        <w:t>申請対象部分の</w:t>
      </w:r>
      <w:r w:rsidR="00B73CEF" w:rsidRPr="00BB44B7">
        <w:rPr>
          <w:rFonts w:ascii="ＭＳ 明朝" w:hAnsi="ＭＳ 明朝" w:cs="MS-Mincho" w:hint="eastAsia"/>
          <w:kern w:val="0"/>
          <w:sz w:val="18"/>
          <w:szCs w:val="18"/>
          <w:rPrChange w:id="46" w:author="長谷川　審査部主査" w:date="2024-03-07T11:29:00Z">
            <w:rPr>
              <w:rFonts w:ascii="ＭＳ 明朝" w:hAnsi="ＭＳ 明朝" w:cs="MS-Mincho" w:hint="eastAsia"/>
              <w:color w:val="FF0000"/>
              <w:kern w:val="0"/>
              <w:sz w:val="18"/>
              <w:szCs w:val="18"/>
            </w:rPr>
          </w:rPrChange>
        </w:rPr>
        <w:t>改修の</w:t>
      </w:r>
      <w:r w:rsidRPr="00BB44B7">
        <w:rPr>
          <w:rFonts w:ascii="ＭＳ 明朝" w:hAnsi="ＭＳ 明朝" w:cs="MS-Mincho" w:hint="eastAsia"/>
          <w:kern w:val="0"/>
          <w:sz w:val="18"/>
          <w:szCs w:val="18"/>
          <w:rPrChange w:id="47" w:author="長谷川　審査部主査" w:date="2024-03-07T11:29:00Z">
            <w:rPr>
              <w:rFonts w:ascii="ＭＳ 明朝" w:hAnsi="ＭＳ 明朝" w:cs="MS-Mincho" w:hint="eastAsia"/>
              <w:color w:val="FF0000"/>
              <w:kern w:val="0"/>
              <w:sz w:val="18"/>
              <w:szCs w:val="18"/>
            </w:rPr>
          </w:rPrChange>
        </w:rPr>
        <w:t>竣工時</w:t>
      </w:r>
      <w:r w:rsidR="0011463A" w:rsidRPr="00BB44B7">
        <w:rPr>
          <w:rFonts w:ascii="ＭＳ 明朝" w:hAnsi="ＭＳ 明朝" w:cs="MS-Mincho" w:hint="eastAsia"/>
          <w:kern w:val="0"/>
          <w:sz w:val="18"/>
          <w:szCs w:val="18"/>
          <w:rPrChange w:id="48" w:author="長谷川　審査部主査" w:date="2024-03-07T11:29:00Z">
            <w:rPr>
              <w:rFonts w:ascii="ＭＳ 明朝" w:hAnsi="ＭＳ 明朝" w:cs="MS-Mincho" w:hint="eastAsia"/>
              <w:color w:val="FF0000"/>
              <w:kern w:val="0"/>
              <w:sz w:val="18"/>
              <w:szCs w:val="18"/>
            </w:rPr>
          </w:rPrChange>
        </w:rPr>
        <w:t>】</w:t>
      </w:r>
    </w:p>
    <w:p w14:paraId="27E3FEA0" w14:textId="77777777" w:rsidR="00B21670" w:rsidRPr="00B21670" w:rsidRDefault="00B21670">
      <w:pPr>
        <w:autoSpaceDE w:val="0"/>
        <w:autoSpaceDN w:val="0"/>
        <w:adjustRightInd w:val="0"/>
        <w:spacing w:line="260" w:lineRule="exact"/>
        <w:ind w:left="164" w:hangingChars="78" w:hanging="164"/>
        <w:jc w:val="center"/>
        <w:rPr>
          <w:ins w:id="49" w:author="中村　彦根事務所主査" w:date="2024-03-27T13:26:00Z"/>
          <w:rFonts w:hAnsi="ＭＳ 明朝"/>
          <w:szCs w:val="21"/>
        </w:rPr>
        <w:pPrChange w:id="50" w:author="中村　彦根事務所主査" w:date="2024-03-27T13:26:00Z">
          <w:pPr>
            <w:autoSpaceDE w:val="0"/>
            <w:autoSpaceDN w:val="0"/>
            <w:adjustRightInd w:val="0"/>
            <w:spacing w:line="260" w:lineRule="exact"/>
            <w:ind w:left="164" w:hangingChars="78" w:hanging="164"/>
            <w:jc w:val="left"/>
          </w:pPr>
        </w:pPrChange>
      </w:pPr>
      <w:ins w:id="51" w:author="中村　彦根事務所主査" w:date="2024-03-27T13:26:00Z">
        <w:r w:rsidRPr="00B21670">
          <w:rPr>
            <w:rFonts w:hAnsi="ＭＳ 明朝"/>
            <w:szCs w:val="21"/>
          </w:rPr>
          <w:t>（第二面）</w:t>
        </w:r>
      </w:ins>
    </w:p>
    <w:p w14:paraId="70AC140B" w14:textId="77777777" w:rsidR="00B21670" w:rsidRPr="00B21670" w:rsidRDefault="00B21670">
      <w:pPr>
        <w:autoSpaceDE w:val="0"/>
        <w:autoSpaceDN w:val="0"/>
        <w:adjustRightInd w:val="0"/>
        <w:spacing w:line="360" w:lineRule="auto"/>
        <w:ind w:left="164" w:hangingChars="78" w:hanging="164"/>
        <w:jc w:val="left"/>
        <w:rPr>
          <w:ins w:id="52" w:author="中村　彦根事務所主査" w:date="2024-03-27T13:26:00Z"/>
          <w:rFonts w:hAnsi="ＭＳ 明朝"/>
          <w:b/>
          <w:bCs/>
          <w:szCs w:val="21"/>
        </w:rPr>
        <w:pPrChange w:id="53" w:author="中村　彦根事務所主査" w:date="2024-03-27T13:28:00Z">
          <w:pPr>
            <w:autoSpaceDE w:val="0"/>
            <w:autoSpaceDN w:val="0"/>
            <w:adjustRightInd w:val="0"/>
            <w:spacing w:line="260" w:lineRule="exact"/>
            <w:ind w:left="164" w:hangingChars="78" w:hanging="164"/>
            <w:jc w:val="left"/>
          </w:pPr>
        </w:pPrChange>
      </w:pPr>
      <w:ins w:id="54" w:author="中村　彦根事務所主査" w:date="2024-03-27T13:26:00Z">
        <w:r w:rsidRPr="00B21670">
          <w:rPr>
            <w:rFonts w:hAnsi="ＭＳ 明朝"/>
            <w:b/>
            <w:bCs/>
            <w:szCs w:val="21"/>
          </w:rPr>
          <w:t>申請者等の概要</w:t>
        </w:r>
      </w:ins>
    </w:p>
    <w:p w14:paraId="1489D49F" w14:textId="77777777" w:rsidR="00B21670" w:rsidRPr="00B21670" w:rsidRDefault="00B21670" w:rsidP="00B21670">
      <w:pPr>
        <w:autoSpaceDE w:val="0"/>
        <w:autoSpaceDN w:val="0"/>
        <w:adjustRightInd w:val="0"/>
        <w:spacing w:line="260" w:lineRule="exact"/>
        <w:ind w:left="164" w:hangingChars="78" w:hanging="164"/>
        <w:jc w:val="left"/>
        <w:rPr>
          <w:ins w:id="55" w:author="中村　彦根事務所主査" w:date="2024-03-27T13:26:00Z"/>
          <w:rFonts w:hAnsi="ＭＳ 明朝"/>
          <w:szCs w:val="21"/>
        </w:rPr>
      </w:pPr>
      <w:ins w:id="56" w:author="中村　彦根事務所主査" w:date="2024-03-27T13:26:00Z">
        <w:r w:rsidRPr="00B21670">
          <w:rPr>
            <w:rFonts w:hAnsi="ＭＳ 明朝"/>
            <w:szCs w:val="21"/>
            <w:u w:val="single"/>
          </w:rPr>
          <w:t>【１．申請者】</w:t>
        </w:r>
      </w:ins>
    </w:p>
    <w:p w14:paraId="06AE9D86" w14:textId="77777777" w:rsidR="00B21670" w:rsidRPr="00B21670" w:rsidRDefault="00B21670" w:rsidP="00B21670">
      <w:pPr>
        <w:autoSpaceDE w:val="0"/>
        <w:autoSpaceDN w:val="0"/>
        <w:adjustRightInd w:val="0"/>
        <w:spacing w:line="260" w:lineRule="exact"/>
        <w:ind w:left="164" w:hangingChars="78" w:hanging="164"/>
        <w:jc w:val="left"/>
        <w:rPr>
          <w:ins w:id="57" w:author="中村　彦根事務所主査" w:date="2024-03-27T13:26:00Z"/>
          <w:rFonts w:hAnsi="ＭＳ 明朝"/>
          <w:szCs w:val="21"/>
        </w:rPr>
      </w:pPr>
      <w:ins w:id="58" w:author="中村　彦根事務所主査" w:date="2024-03-27T13:26:00Z">
        <w:r w:rsidRPr="00B21670">
          <w:rPr>
            <w:rFonts w:hAnsi="ＭＳ 明朝"/>
            <w:szCs w:val="21"/>
          </w:rPr>
          <w:t>【氏名又は名称のフリガナ】</w:t>
        </w:r>
      </w:ins>
    </w:p>
    <w:p w14:paraId="73DDD546" w14:textId="77777777" w:rsidR="00B21670" w:rsidRPr="00B21670" w:rsidRDefault="00B21670" w:rsidP="00B21670">
      <w:pPr>
        <w:autoSpaceDE w:val="0"/>
        <w:autoSpaceDN w:val="0"/>
        <w:adjustRightInd w:val="0"/>
        <w:spacing w:line="260" w:lineRule="exact"/>
        <w:ind w:left="164" w:hangingChars="78" w:hanging="164"/>
        <w:jc w:val="left"/>
        <w:rPr>
          <w:ins w:id="59" w:author="中村　彦根事務所主査" w:date="2024-03-27T13:26:00Z"/>
          <w:rFonts w:hAnsi="ＭＳ 明朝"/>
          <w:szCs w:val="21"/>
        </w:rPr>
      </w:pPr>
      <w:ins w:id="60" w:author="中村　彦根事務所主査" w:date="2024-03-27T13:26:00Z">
        <w:r w:rsidRPr="00B21670">
          <w:rPr>
            <w:rFonts w:hAnsi="ＭＳ 明朝"/>
            <w:szCs w:val="21"/>
          </w:rPr>
          <w:t>【氏名又は名称】</w:t>
        </w:r>
      </w:ins>
    </w:p>
    <w:p w14:paraId="204BD618" w14:textId="77777777" w:rsidR="00B21670" w:rsidRDefault="00B21670" w:rsidP="00B21670">
      <w:pPr>
        <w:autoSpaceDE w:val="0"/>
        <w:autoSpaceDN w:val="0"/>
        <w:adjustRightInd w:val="0"/>
        <w:spacing w:line="260" w:lineRule="exact"/>
        <w:ind w:left="164" w:hangingChars="78" w:hanging="164"/>
        <w:jc w:val="left"/>
        <w:rPr>
          <w:ins w:id="61" w:author="中村　彦根事務所主査" w:date="2024-03-27T13:28:00Z"/>
          <w:rFonts w:hAnsi="ＭＳ 明朝"/>
          <w:szCs w:val="21"/>
        </w:rPr>
      </w:pPr>
      <w:ins w:id="62" w:author="中村　彦根事務所主査" w:date="2024-03-27T13:26:00Z">
        <w:r w:rsidRPr="00B21670">
          <w:rPr>
            <w:rFonts w:hAnsi="ＭＳ 明朝"/>
            <w:szCs w:val="21"/>
          </w:rPr>
          <w:t>【住所】</w:t>
        </w:r>
      </w:ins>
    </w:p>
    <w:p w14:paraId="60D92E33" w14:textId="77777777" w:rsidR="00B21670" w:rsidRPr="00B21670" w:rsidRDefault="00B21670" w:rsidP="00B21670">
      <w:pPr>
        <w:autoSpaceDE w:val="0"/>
        <w:autoSpaceDN w:val="0"/>
        <w:adjustRightInd w:val="0"/>
        <w:spacing w:line="260" w:lineRule="exact"/>
        <w:ind w:left="164" w:hangingChars="78" w:hanging="164"/>
        <w:jc w:val="left"/>
        <w:rPr>
          <w:ins w:id="63" w:author="中村　彦根事務所主査" w:date="2024-03-27T13:26:00Z"/>
          <w:rFonts w:hAnsi="ＭＳ 明朝"/>
          <w:szCs w:val="21"/>
        </w:rPr>
      </w:pPr>
    </w:p>
    <w:p w14:paraId="18610D58" w14:textId="77777777" w:rsidR="00B21670" w:rsidRPr="00B21670" w:rsidRDefault="00B21670" w:rsidP="00B21670">
      <w:pPr>
        <w:autoSpaceDE w:val="0"/>
        <w:autoSpaceDN w:val="0"/>
        <w:adjustRightInd w:val="0"/>
        <w:spacing w:line="260" w:lineRule="exact"/>
        <w:ind w:left="164" w:hangingChars="78" w:hanging="164"/>
        <w:jc w:val="left"/>
        <w:rPr>
          <w:ins w:id="64" w:author="中村　彦根事務所主査" w:date="2024-03-27T13:26:00Z"/>
          <w:rFonts w:hAnsi="ＭＳ 明朝"/>
          <w:szCs w:val="21"/>
        </w:rPr>
      </w:pPr>
      <w:ins w:id="65" w:author="中村　彦根事務所主査" w:date="2024-03-27T13:26:00Z">
        <w:r w:rsidRPr="00B21670">
          <w:rPr>
            <w:rFonts w:hAnsi="ＭＳ 明朝"/>
            <w:szCs w:val="21"/>
            <w:u w:val="single"/>
          </w:rPr>
          <w:t>【２．代理者】</w:t>
        </w:r>
      </w:ins>
    </w:p>
    <w:p w14:paraId="5E49AC67" w14:textId="77777777" w:rsidR="00B21670" w:rsidRPr="00B21670" w:rsidRDefault="00B21670" w:rsidP="00B21670">
      <w:pPr>
        <w:autoSpaceDE w:val="0"/>
        <w:autoSpaceDN w:val="0"/>
        <w:adjustRightInd w:val="0"/>
        <w:spacing w:line="260" w:lineRule="exact"/>
        <w:ind w:left="164" w:hangingChars="78" w:hanging="164"/>
        <w:jc w:val="left"/>
        <w:rPr>
          <w:ins w:id="66" w:author="中村　彦根事務所主査" w:date="2024-03-27T13:26:00Z"/>
          <w:rFonts w:hAnsi="ＭＳ 明朝"/>
          <w:szCs w:val="21"/>
        </w:rPr>
      </w:pPr>
      <w:ins w:id="67" w:author="中村　彦根事務所主査" w:date="2024-03-27T13:26:00Z">
        <w:r w:rsidRPr="00B21670">
          <w:rPr>
            <w:rFonts w:hAnsi="ＭＳ 明朝"/>
            <w:szCs w:val="21"/>
          </w:rPr>
          <w:t>【氏名又は名称のフリガナ】</w:t>
        </w:r>
      </w:ins>
    </w:p>
    <w:p w14:paraId="4B67D78A" w14:textId="77777777" w:rsidR="00B21670" w:rsidRPr="00B21670" w:rsidRDefault="00B21670" w:rsidP="00B21670">
      <w:pPr>
        <w:autoSpaceDE w:val="0"/>
        <w:autoSpaceDN w:val="0"/>
        <w:adjustRightInd w:val="0"/>
        <w:spacing w:line="260" w:lineRule="exact"/>
        <w:ind w:left="164" w:hangingChars="78" w:hanging="164"/>
        <w:jc w:val="left"/>
        <w:rPr>
          <w:ins w:id="68" w:author="中村　彦根事務所主査" w:date="2024-03-27T13:26:00Z"/>
          <w:rFonts w:hAnsi="ＭＳ 明朝"/>
          <w:szCs w:val="21"/>
        </w:rPr>
      </w:pPr>
      <w:ins w:id="69" w:author="中村　彦根事務所主査" w:date="2024-03-27T13:26:00Z">
        <w:r w:rsidRPr="00B21670">
          <w:rPr>
            <w:rFonts w:hAnsi="ＭＳ 明朝"/>
            <w:szCs w:val="21"/>
          </w:rPr>
          <w:t>【氏名又は名称】</w:t>
        </w:r>
      </w:ins>
    </w:p>
    <w:p w14:paraId="69C4A717" w14:textId="77777777" w:rsidR="00B21670" w:rsidRDefault="00B21670" w:rsidP="00B21670">
      <w:pPr>
        <w:autoSpaceDE w:val="0"/>
        <w:autoSpaceDN w:val="0"/>
        <w:adjustRightInd w:val="0"/>
        <w:spacing w:line="260" w:lineRule="exact"/>
        <w:ind w:left="164" w:hangingChars="78" w:hanging="164"/>
        <w:jc w:val="left"/>
        <w:rPr>
          <w:ins w:id="70" w:author="中村　彦根事務所主査" w:date="2024-03-27T13:28:00Z"/>
          <w:rFonts w:hAnsi="ＭＳ 明朝"/>
          <w:szCs w:val="21"/>
        </w:rPr>
      </w:pPr>
      <w:ins w:id="71" w:author="中村　彦根事務所主査" w:date="2024-03-27T13:26:00Z">
        <w:r w:rsidRPr="00B21670">
          <w:rPr>
            <w:rFonts w:hAnsi="ＭＳ 明朝"/>
            <w:szCs w:val="21"/>
          </w:rPr>
          <w:t>【住所】</w:t>
        </w:r>
      </w:ins>
    </w:p>
    <w:p w14:paraId="5360EF66" w14:textId="77777777" w:rsidR="00B21670" w:rsidRPr="00B21670" w:rsidRDefault="00B21670" w:rsidP="00B21670">
      <w:pPr>
        <w:autoSpaceDE w:val="0"/>
        <w:autoSpaceDN w:val="0"/>
        <w:adjustRightInd w:val="0"/>
        <w:spacing w:line="260" w:lineRule="exact"/>
        <w:ind w:left="164" w:hangingChars="78" w:hanging="164"/>
        <w:jc w:val="left"/>
        <w:rPr>
          <w:ins w:id="72" w:author="中村　彦根事務所主査" w:date="2024-03-27T13:26:00Z"/>
          <w:rFonts w:hAnsi="ＭＳ 明朝"/>
          <w:szCs w:val="21"/>
        </w:rPr>
      </w:pPr>
    </w:p>
    <w:p w14:paraId="384B1504" w14:textId="77777777" w:rsidR="00B21670" w:rsidRPr="00B21670" w:rsidRDefault="00B21670" w:rsidP="00B21670">
      <w:pPr>
        <w:autoSpaceDE w:val="0"/>
        <w:autoSpaceDN w:val="0"/>
        <w:adjustRightInd w:val="0"/>
        <w:spacing w:line="260" w:lineRule="exact"/>
        <w:ind w:left="164" w:hangingChars="78" w:hanging="164"/>
        <w:jc w:val="left"/>
        <w:rPr>
          <w:ins w:id="73" w:author="中村　彦根事務所主査" w:date="2024-03-27T13:26:00Z"/>
          <w:rFonts w:hAnsi="ＭＳ 明朝"/>
          <w:szCs w:val="21"/>
        </w:rPr>
      </w:pPr>
      <w:ins w:id="74" w:author="中村　彦根事務所主査" w:date="2024-03-27T13:26:00Z">
        <w:r w:rsidRPr="00B21670">
          <w:rPr>
            <w:rFonts w:hAnsi="ＭＳ 明朝"/>
            <w:szCs w:val="21"/>
            <w:u w:val="single"/>
          </w:rPr>
          <w:t>【３．建築主】</w:t>
        </w:r>
      </w:ins>
    </w:p>
    <w:p w14:paraId="3372175E" w14:textId="77777777" w:rsidR="00B21670" w:rsidRPr="00B21670" w:rsidRDefault="00B21670" w:rsidP="00B21670">
      <w:pPr>
        <w:autoSpaceDE w:val="0"/>
        <w:autoSpaceDN w:val="0"/>
        <w:adjustRightInd w:val="0"/>
        <w:spacing w:line="260" w:lineRule="exact"/>
        <w:ind w:left="164" w:hangingChars="78" w:hanging="164"/>
        <w:jc w:val="left"/>
        <w:rPr>
          <w:ins w:id="75" w:author="中村　彦根事務所主査" w:date="2024-03-27T13:26:00Z"/>
          <w:rFonts w:hAnsi="ＭＳ 明朝"/>
          <w:szCs w:val="21"/>
        </w:rPr>
      </w:pPr>
      <w:ins w:id="76" w:author="中村　彦根事務所主査" w:date="2024-03-27T13:26:00Z">
        <w:r w:rsidRPr="00B21670">
          <w:rPr>
            <w:rFonts w:hAnsi="ＭＳ 明朝"/>
            <w:szCs w:val="21"/>
          </w:rPr>
          <w:t>【氏名又は名称のフリガナ】</w:t>
        </w:r>
      </w:ins>
    </w:p>
    <w:p w14:paraId="3AF72D9E" w14:textId="77777777" w:rsidR="00B21670" w:rsidRPr="00B21670" w:rsidRDefault="00B21670" w:rsidP="00B21670">
      <w:pPr>
        <w:autoSpaceDE w:val="0"/>
        <w:autoSpaceDN w:val="0"/>
        <w:adjustRightInd w:val="0"/>
        <w:spacing w:line="260" w:lineRule="exact"/>
        <w:ind w:left="164" w:hangingChars="78" w:hanging="164"/>
        <w:jc w:val="left"/>
        <w:rPr>
          <w:ins w:id="77" w:author="中村　彦根事務所主査" w:date="2024-03-27T13:26:00Z"/>
          <w:rFonts w:hAnsi="ＭＳ 明朝"/>
          <w:szCs w:val="21"/>
        </w:rPr>
      </w:pPr>
      <w:ins w:id="78" w:author="中村　彦根事務所主査" w:date="2024-03-27T13:26:00Z">
        <w:r w:rsidRPr="00B21670">
          <w:rPr>
            <w:rFonts w:hAnsi="ＭＳ 明朝"/>
            <w:szCs w:val="21"/>
          </w:rPr>
          <w:t>【氏名又は名称】</w:t>
        </w:r>
      </w:ins>
    </w:p>
    <w:p w14:paraId="379DD047" w14:textId="77777777" w:rsidR="00B21670" w:rsidRPr="00B21670" w:rsidRDefault="00B21670" w:rsidP="00B21670">
      <w:pPr>
        <w:autoSpaceDE w:val="0"/>
        <w:autoSpaceDN w:val="0"/>
        <w:adjustRightInd w:val="0"/>
        <w:spacing w:line="260" w:lineRule="exact"/>
        <w:ind w:left="164" w:hangingChars="78" w:hanging="164"/>
        <w:jc w:val="left"/>
        <w:rPr>
          <w:ins w:id="79" w:author="中村　彦根事務所主査" w:date="2024-03-27T13:26:00Z"/>
          <w:rFonts w:hAnsi="ＭＳ 明朝"/>
          <w:szCs w:val="21"/>
        </w:rPr>
      </w:pPr>
      <w:ins w:id="80" w:author="中村　彦根事務所主査" w:date="2024-03-27T13:26:00Z">
        <w:r w:rsidRPr="00B21670">
          <w:rPr>
            <w:rFonts w:hAnsi="ＭＳ 明朝"/>
            <w:szCs w:val="21"/>
          </w:rPr>
          <w:t>【住所】</w:t>
        </w:r>
      </w:ins>
    </w:p>
    <w:p w14:paraId="3C4C1161" w14:textId="77777777" w:rsidR="00B21670" w:rsidRPr="00B21670" w:rsidRDefault="00B21670" w:rsidP="00B21670">
      <w:pPr>
        <w:autoSpaceDE w:val="0"/>
        <w:autoSpaceDN w:val="0"/>
        <w:adjustRightInd w:val="0"/>
        <w:spacing w:line="260" w:lineRule="exact"/>
        <w:ind w:left="164" w:hangingChars="78" w:hanging="164"/>
        <w:jc w:val="left"/>
        <w:rPr>
          <w:ins w:id="81" w:author="中村　彦根事務所主査" w:date="2024-03-27T13:26:00Z"/>
          <w:rFonts w:hAnsi="ＭＳ 明朝"/>
          <w:szCs w:val="21"/>
        </w:rPr>
      </w:pPr>
      <w:ins w:id="82" w:author="中村　彦根事務所主査" w:date="2024-03-27T13:26:00Z">
        <w:r w:rsidRPr="00B21670">
          <w:rPr>
            <w:rFonts w:hAnsi="ＭＳ 明朝"/>
            <w:szCs w:val="21"/>
          </w:rPr>
          <w:t>【建築主等と申請物件の利用関係】</w:t>
        </w:r>
      </w:ins>
    </w:p>
    <w:p w14:paraId="4D438B0E" w14:textId="412C6AAF" w:rsidR="00B21670" w:rsidRDefault="00B21670">
      <w:pPr>
        <w:autoSpaceDE w:val="0"/>
        <w:autoSpaceDN w:val="0"/>
        <w:adjustRightInd w:val="0"/>
        <w:spacing w:line="260" w:lineRule="exact"/>
        <w:ind w:left="164"/>
        <w:jc w:val="left"/>
        <w:rPr>
          <w:ins w:id="83" w:author="中村　彦根事務所主査" w:date="2024-03-27T13:29:00Z"/>
          <w:rFonts w:hAnsi="ＭＳ 明朝"/>
          <w:szCs w:val="21"/>
        </w:rPr>
        <w:pPrChange w:id="84" w:author="中村　彦根事務所主査" w:date="2024-03-27T13:33:00Z">
          <w:pPr>
            <w:autoSpaceDE w:val="0"/>
            <w:autoSpaceDN w:val="0"/>
            <w:adjustRightInd w:val="0"/>
            <w:spacing w:line="260" w:lineRule="exact"/>
            <w:ind w:left="164" w:hangingChars="78" w:hanging="164"/>
            <w:jc w:val="left"/>
          </w:pPr>
        </w:pPrChange>
      </w:pPr>
      <w:ins w:id="85" w:author="中村　彦根事務所主査" w:date="2024-03-27T13:26:00Z">
        <w:r w:rsidRPr="00B21670">
          <w:rPr>
            <w:rFonts w:hAnsi="ＭＳ 明朝"/>
            <w:szCs w:val="21"/>
          </w:rPr>
          <w:t>□自己所有物件</w:t>
        </w:r>
      </w:ins>
      <w:ins w:id="86" w:author="中村　彦根事務所主査" w:date="2024-03-27T13:33:00Z">
        <w:r w:rsidR="001236F7">
          <w:rPr>
            <w:rFonts w:hAnsi="ＭＳ 明朝" w:hint="eastAsia"/>
            <w:szCs w:val="21"/>
          </w:rPr>
          <w:t xml:space="preserve">　</w:t>
        </w:r>
      </w:ins>
      <w:ins w:id="87" w:author="中村　彦根事務所主査" w:date="2024-03-27T13:26:00Z">
        <w:r w:rsidRPr="00B21670">
          <w:rPr>
            <w:rFonts w:hAnsi="ＭＳ 明朝"/>
            <w:szCs w:val="21"/>
          </w:rPr>
          <w:tab/>
        </w:r>
        <w:r w:rsidRPr="00B21670">
          <w:rPr>
            <w:rFonts w:hAnsi="ＭＳ 明朝"/>
            <w:szCs w:val="21"/>
          </w:rPr>
          <w:t>□賃貸物件</w:t>
        </w:r>
        <w:r w:rsidRPr="00B21670">
          <w:rPr>
            <w:rFonts w:hAnsi="ＭＳ 明朝"/>
            <w:szCs w:val="21"/>
          </w:rPr>
          <w:tab/>
        </w:r>
        <w:r w:rsidRPr="00B21670">
          <w:rPr>
            <w:rFonts w:hAnsi="ＭＳ 明朝"/>
            <w:szCs w:val="21"/>
          </w:rPr>
          <w:t>□給与住宅</w:t>
        </w:r>
        <w:r w:rsidRPr="00B21670">
          <w:rPr>
            <w:rFonts w:hAnsi="ＭＳ 明朝"/>
            <w:szCs w:val="21"/>
          </w:rPr>
          <w:tab/>
        </w:r>
        <w:r w:rsidRPr="00B21670">
          <w:rPr>
            <w:rFonts w:hAnsi="ＭＳ 明朝"/>
            <w:szCs w:val="21"/>
          </w:rPr>
          <w:t>□分譲物件</w:t>
        </w:r>
        <w:r w:rsidRPr="00B21670">
          <w:rPr>
            <w:rFonts w:hAnsi="ＭＳ 明朝"/>
            <w:szCs w:val="21"/>
          </w:rPr>
          <w:tab/>
        </w:r>
        <w:r w:rsidRPr="00B21670">
          <w:rPr>
            <w:rFonts w:hAnsi="ＭＳ 明朝"/>
            <w:szCs w:val="21"/>
          </w:rPr>
          <w:t>□その他</w:t>
        </w:r>
      </w:ins>
    </w:p>
    <w:p w14:paraId="398AFC93" w14:textId="77777777" w:rsidR="00B21670" w:rsidRPr="00B21670" w:rsidRDefault="00B21670" w:rsidP="00B21670">
      <w:pPr>
        <w:autoSpaceDE w:val="0"/>
        <w:autoSpaceDN w:val="0"/>
        <w:adjustRightInd w:val="0"/>
        <w:spacing w:line="260" w:lineRule="exact"/>
        <w:ind w:left="164" w:hangingChars="78" w:hanging="164"/>
        <w:jc w:val="left"/>
        <w:rPr>
          <w:ins w:id="88" w:author="中村　彦根事務所主査" w:date="2024-03-27T13:26:00Z"/>
          <w:rFonts w:hAnsi="ＭＳ 明朝"/>
          <w:szCs w:val="21"/>
        </w:rPr>
      </w:pPr>
    </w:p>
    <w:p w14:paraId="333A899A" w14:textId="77777777" w:rsidR="00B21670" w:rsidRPr="00B21670" w:rsidRDefault="00B21670" w:rsidP="00B21670">
      <w:pPr>
        <w:autoSpaceDE w:val="0"/>
        <w:autoSpaceDN w:val="0"/>
        <w:adjustRightInd w:val="0"/>
        <w:spacing w:line="260" w:lineRule="exact"/>
        <w:ind w:left="164" w:hangingChars="78" w:hanging="164"/>
        <w:jc w:val="left"/>
        <w:rPr>
          <w:ins w:id="89" w:author="中村　彦根事務所主査" w:date="2024-03-27T13:26:00Z"/>
          <w:rFonts w:hAnsi="ＭＳ 明朝"/>
          <w:szCs w:val="21"/>
        </w:rPr>
      </w:pPr>
      <w:ins w:id="90" w:author="中村　彦根事務所主査" w:date="2024-03-27T13:26:00Z">
        <w:r w:rsidRPr="00B21670">
          <w:rPr>
            <w:rFonts w:hAnsi="ＭＳ 明朝"/>
            <w:szCs w:val="21"/>
            <w:u w:val="single"/>
          </w:rPr>
          <w:t>【４．設計者】</w:t>
        </w:r>
      </w:ins>
    </w:p>
    <w:p w14:paraId="67BDB9E7" w14:textId="12C080A6" w:rsidR="00B21670" w:rsidRPr="00B21670" w:rsidRDefault="00B21670" w:rsidP="00B21670">
      <w:pPr>
        <w:autoSpaceDE w:val="0"/>
        <w:autoSpaceDN w:val="0"/>
        <w:adjustRightInd w:val="0"/>
        <w:spacing w:line="260" w:lineRule="exact"/>
        <w:ind w:left="164" w:hangingChars="78" w:hanging="164"/>
        <w:jc w:val="left"/>
        <w:rPr>
          <w:ins w:id="91" w:author="中村　彦根事務所主査" w:date="2024-03-27T13:26:00Z"/>
          <w:rFonts w:hAnsi="ＭＳ 明朝"/>
          <w:szCs w:val="21"/>
        </w:rPr>
      </w:pPr>
      <w:ins w:id="92" w:author="中村　彦根事務所主査" w:date="2024-03-27T13:26:00Z">
        <w:r w:rsidRPr="00B21670">
          <w:rPr>
            <w:rFonts w:hAnsi="ＭＳ 明朝"/>
            <w:szCs w:val="21"/>
          </w:rPr>
          <w:t>【資格】</w:t>
        </w:r>
        <w:r w:rsidRPr="00B21670">
          <w:rPr>
            <w:rFonts w:hAnsi="ＭＳ 明朝"/>
            <w:szCs w:val="21"/>
          </w:rPr>
          <w:tab/>
        </w:r>
        <w:r w:rsidRPr="00B21670">
          <w:rPr>
            <w:rFonts w:hAnsi="ＭＳ 明朝"/>
            <w:szCs w:val="21"/>
          </w:rPr>
          <w:t>（</w:t>
        </w:r>
        <w:r w:rsidRPr="00B21670">
          <w:rPr>
            <w:rFonts w:hAnsi="ＭＳ 明朝"/>
            <w:szCs w:val="21"/>
          </w:rPr>
          <w:tab/>
        </w:r>
        <w:r w:rsidRPr="00B21670">
          <w:rPr>
            <w:rFonts w:hAnsi="ＭＳ 明朝"/>
            <w:szCs w:val="21"/>
          </w:rPr>
          <w:t>）建築士</w:t>
        </w:r>
      </w:ins>
      <w:ins w:id="93" w:author="中村　彦根事務所主査" w:date="2024-03-27T13:33:00Z">
        <w:r w:rsidR="001236F7">
          <w:rPr>
            <w:rFonts w:hAnsi="ＭＳ 明朝" w:hint="eastAsia"/>
            <w:szCs w:val="21"/>
          </w:rPr>
          <w:t xml:space="preserve">　（</w:t>
        </w:r>
      </w:ins>
      <w:ins w:id="94" w:author="中村　彦根事務所主査" w:date="2024-03-27T13:26:00Z">
        <w:r w:rsidRPr="00B21670">
          <w:rPr>
            <w:rFonts w:hAnsi="ＭＳ 明朝"/>
            <w:szCs w:val="21"/>
          </w:rPr>
          <w:tab/>
        </w:r>
      </w:ins>
      <w:ins w:id="95" w:author="中村　彦根事務所主査" w:date="2024-03-27T13:33:00Z">
        <w:r w:rsidR="001236F7">
          <w:rPr>
            <w:rFonts w:hAnsi="ＭＳ 明朝" w:hint="eastAsia"/>
            <w:szCs w:val="21"/>
          </w:rPr>
          <w:t xml:space="preserve">　　</w:t>
        </w:r>
      </w:ins>
      <w:ins w:id="96" w:author="中村　彦根事務所主査" w:date="2024-03-27T13:26:00Z">
        <w:r w:rsidRPr="00B21670">
          <w:rPr>
            <w:rFonts w:hAnsi="ＭＳ 明朝"/>
            <w:szCs w:val="21"/>
          </w:rPr>
          <w:t>）登録</w:t>
        </w:r>
        <w:r w:rsidRPr="00B21670">
          <w:rPr>
            <w:rFonts w:hAnsi="ＭＳ 明朝"/>
            <w:szCs w:val="21"/>
          </w:rPr>
          <w:tab/>
        </w:r>
      </w:ins>
      <w:ins w:id="97" w:author="中村　彦根事務所主査" w:date="2024-03-27T13:33:00Z">
        <w:r w:rsidR="001236F7">
          <w:rPr>
            <w:rFonts w:hAnsi="ＭＳ 明朝" w:hint="eastAsia"/>
            <w:szCs w:val="21"/>
          </w:rPr>
          <w:t xml:space="preserve">　　　</w:t>
        </w:r>
      </w:ins>
      <w:ins w:id="98" w:author="中村　彦根事務所主査" w:date="2024-03-27T13:26:00Z">
        <w:r w:rsidRPr="00B21670">
          <w:rPr>
            <w:rFonts w:hAnsi="ＭＳ 明朝"/>
            <w:szCs w:val="21"/>
          </w:rPr>
          <w:t>号</w:t>
        </w:r>
      </w:ins>
    </w:p>
    <w:p w14:paraId="7491AE67" w14:textId="77777777" w:rsidR="00B21670" w:rsidRPr="00B21670" w:rsidRDefault="00B21670" w:rsidP="00B21670">
      <w:pPr>
        <w:autoSpaceDE w:val="0"/>
        <w:autoSpaceDN w:val="0"/>
        <w:adjustRightInd w:val="0"/>
        <w:spacing w:line="260" w:lineRule="exact"/>
        <w:ind w:left="164" w:hangingChars="78" w:hanging="164"/>
        <w:jc w:val="left"/>
        <w:rPr>
          <w:ins w:id="99" w:author="中村　彦根事務所主査" w:date="2024-03-27T13:26:00Z"/>
          <w:rFonts w:hAnsi="ＭＳ 明朝"/>
          <w:szCs w:val="21"/>
        </w:rPr>
      </w:pPr>
      <w:ins w:id="100" w:author="中村　彦根事務所主査" w:date="2024-03-27T13:26:00Z">
        <w:r w:rsidRPr="00B21670">
          <w:rPr>
            <w:rFonts w:hAnsi="ＭＳ 明朝"/>
            <w:szCs w:val="21"/>
          </w:rPr>
          <w:t>【氏名又は名称のフリガナ】</w:t>
        </w:r>
      </w:ins>
    </w:p>
    <w:p w14:paraId="13DC9D4E" w14:textId="77777777" w:rsidR="00B21670" w:rsidRPr="00B21670" w:rsidRDefault="00B21670" w:rsidP="00B21670">
      <w:pPr>
        <w:autoSpaceDE w:val="0"/>
        <w:autoSpaceDN w:val="0"/>
        <w:adjustRightInd w:val="0"/>
        <w:spacing w:line="260" w:lineRule="exact"/>
        <w:ind w:left="164" w:hangingChars="78" w:hanging="164"/>
        <w:jc w:val="left"/>
        <w:rPr>
          <w:ins w:id="101" w:author="中村　彦根事務所主査" w:date="2024-03-27T13:26:00Z"/>
          <w:rFonts w:hAnsi="ＭＳ 明朝"/>
          <w:szCs w:val="21"/>
        </w:rPr>
      </w:pPr>
      <w:ins w:id="102" w:author="中村　彦根事務所主査" w:date="2024-03-27T13:26:00Z">
        <w:r w:rsidRPr="00B21670">
          <w:rPr>
            <w:rFonts w:hAnsi="ＭＳ 明朝"/>
            <w:szCs w:val="21"/>
          </w:rPr>
          <w:t>【氏名又は名称】</w:t>
        </w:r>
      </w:ins>
    </w:p>
    <w:p w14:paraId="118B84CB" w14:textId="77777777" w:rsidR="00B21670" w:rsidRPr="00B21670" w:rsidRDefault="00B21670" w:rsidP="00B21670">
      <w:pPr>
        <w:autoSpaceDE w:val="0"/>
        <w:autoSpaceDN w:val="0"/>
        <w:adjustRightInd w:val="0"/>
        <w:spacing w:line="260" w:lineRule="exact"/>
        <w:ind w:left="164" w:hangingChars="78" w:hanging="164"/>
        <w:jc w:val="left"/>
        <w:rPr>
          <w:ins w:id="103" w:author="中村　彦根事務所主査" w:date="2024-03-27T13:26:00Z"/>
          <w:rFonts w:hAnsi="ＭＳ 明朝"/>
          <w:szCs w:val="21"/>
        </w:rPr>
      </w:pPr>
      <w:ins w:id="104" w:author="中村　彦根事務所主査" w:date="2024-03-27T13:26:00Z">
        <w:r w:rsidRPr="00B21670">
          <w:rPr>
            <w:rFonts w:hAnsi="ＭＳ 明朝"/>
            <w:szCs w:val="21"/>
          </w:rPr>
          <w:t>【住所】</w:t>
        </w:r>
      </w:ins>
    </w:p>
    <w:p w14:paraId="30720FDA" w14:textId="77777777" w:rsidR="00B21670" w:rsidRPr="00B21670" w:rsidRDefault="00B21670" w:rsidP="00B21670">
      <w:pPr>
        <w:autoSpaceDE w:val="0"/>
        <w:autoSpaceDN w:val="0"/>
        <w:adjustRightInd w:val="0"/>
        <w:spacing w:line="260" w:lineRule="exact"/>
        <w:ind w:left="164" w:hangingChars="78" w:hanging="164"/>
        <w:jc w:val="left"/>
        <w:rPr>
          <w:ins w:id="105" w:author="中村　彦根事務所主査" w:date="2024-03-27T13:26:00Z"/>
          <w:rFonts w:hAnsi="ＭＳ 明朝"/>
          <w:szCs w:val="21"/>
        </w:rPr>
      </w:pPr>
    </w:p>
    <w:p w14:paraId="22D6E933" w14:textId="77777777" w:rsidR="00B21670" w:rsidRPr="00B21670" w:rsidRDefault="00B21670" w:rsidP="00B21670">
      <w:pPr>
        <w:autoSpaceDE w:val="0"/>
        <w:autoSpaceDN w:val="0"/>
        <w:adjustRightInd w:val="0"/>
        <w:spacing w:line="260" w:lineRule="exact"/>
        <w:ind w:left="164" w:hangingChars="78" w:hanging="164"/>
        <w:jc w:val="left"/>
        <w:rPr>
          <w:ins w:id="106" w:author="中村　彦根事務所主査" w:date="2024-03-27T13:26:00Z"/>
          <w:rFonts w:hAnsi="ＭＳ 明朝"/>
          <w:szCs w:val="21"/>
        </w:rPr>
      </w:pPr>
      <w:ins w:id="107" w:author="中村　彦根事務所主査" w:date="2024-03-27T13:26:00Z">
        <w:r w:rsidRPr="00B21670">
          <w:rPr>
            <w:rFonts w:hAnsi="ＭＳ 明朝"/>
            <w:szCs w:val="21"/>
            <w:u w:val="single"/>
          </w:rPr>
          <w:t>【５．備考】</w:t>
        </w:r>
      </w:ins>
    </w:p>
    <w:p w14:paraId="29BD1C8D" w14:textId="77777777" w:rsidR="00B21670" w:rsidRPr="00B21670" w:rsidRDefault="00B21670" w:rsidP="00B21670">
      <w:pPr>
        <w:autoSpaceDE w:val="0"/>
        <w:autoSpaceDN w:val="0"/>
        <w:adjustRightInd w:val="0"/>
        <w:spacing w:line="260" w:lineRule="exact"/>
        <w:ind w:left="164" w:hangingChars="78" w:hanging="164"/>
        <w:jc w:val="left"/>
        <w:rPr>
          <w:ins w:id="108" w:author="中村　彦根事務所主査" w:date="2024-03-27T13:26:00Z"/>
          <w:rFonts w:hAnsi="ＭＳ 明朝"/>
          <w:szCs w:val="21"/>
        </w:rPr>
      </w:pPr>
    </w:p>
    <w:p w14:paraId="56FD0A96" w14:textId="77777777" w:rsidR="00B21670" w:rsidRPr="00B21670" w:rsidRDefault="00B21670" w:rsidP="00B21670">
      <w:pPr>
        <w:autoSpaceDE w:val="0"/>
        <w:autoSpaceDN w:val="0"/>
        <w:adjustRightInd w:val="0"/>
        <w:spacing w:line="260" w:lineRule="exact"/>
        <w:ind w:left="164" w:hangingChars="78" w:hanging="164"/>
        <w:jc w:val="left"/>
        <w:rPr>
          <w:ins w:id="109" w:author="中村　彦根事務所主査" w:date="2024-03-27T13:26:00Z"/>
          <w:rFonts w:hAnsi="ＭＳ 明朝"/>
          <w:szCs w:val="21"/>
        </w:rPr>
      </w:pPr>
    </w:p>
    <w:p w14:paraId="448C13A1" w14:textId="77777777" w:rsidR="00B21670" w:rsidRPr="00B21670" w:rsidRDefault="00B21670" w:rsidP="00B21670">
      <w:pPr>
        <w:autoSpaceDE w:val="0"/>
        <w:autoSpaceDN w:val="0"/>
        <w:adjustRightInd w:val="0"/>
        <w:spacing w:line="260" w:lineRule="exact"/>
        <w:ind w:left="164" w:hangingChars="78" w:hanging="164"/>
        <w:jc w:val="left"/>
        <w:rPr>
          <w:ins w:id="110" w:author="中村　彦根事務所主査" w:date="2024-03-27T13:26:00Z"/>
          <w:rFonts w:hAnsi="ＭＳ 明朝"/>
          <w:szCs w:val="21"/>
        </w:rPr>
      </w:pPr>
      <w:ins w:id="111" w:author="中村　彦根事務所主査" w:date="2024-03-27T13:26:00Z">
        <w:r w:rsidRPr="00B21670">
          <w:rPr>
            <w:rFonts w:hAnsi="ＭＳ 明朝"/>
            <w:noProof/>
            <w:szCs w:val="21"/>
          </w:rPr>
          <mc:AlternateContent>
            <mc:Choice Requires="wps">
              <w:drawing>
                <wp:anchor distT="0" distB="0" distL="0" distR="0" simplePos="0" relativeHeight="251688960" behindDoc="1" locked="0" layoutInCell="1" allowOverlap="1" wp14:anchorId="3DF6270F" wp14:editId="27454916">
                  <wp:simplePos x="0" y="0"/>
                  <wp:positionH relativeFrom="page">
                    <wp:posOffset>900988</wp:posOffset>
                  </wp:positionH>
                  <wp:positionV relativeFrom="paragraph">
                    <wp:posOffset>235838</wp:posOffset>
                  </wp:positionV>
                  <wp:extent cx="533527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5270" cy="6350"/>
                          </a:xfrm>
                          <a:custGeom>
                            <a:avLst/>
                            <a:gdLst/>
                            <a:ahLst/>
                            <a:cxnLst/>
                            <a:rect l="l" t="t" r="r" b="b"/>
                            <a:pathLst>
                              <a:path w="5335270" h="6350">
                                <a:moveTo>
                                  <a:pt x="5334889" y="0"/>
                                </a:moveTo>
                                <a:lnTo>
                                  <a:pt x="0" y="0"/>
                                </a:lnTo>
                                <a:lnTo>
                                  <a:pt x="0" y="6096"/>
                                </a:lnTo>
                                <a:lnTo>
                                  <a:pt x="5334889" y="6096"/>
                                </a:lnTo>
                                <a:lnTo>
                                  <a:pt x="53348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130E306" id="Graphic 3" o:spid="_x0000_s1026" style="position:absolute;left:0;text-align:left;margin-left:70.95pt;margin-top:18.55pt;width:420.1pt;height:.5pt;z-index:-251627520;visibility:visible;mso-wrap-style:square;mso-wrap-distance-left:0;mso-wrap-distance-top:0;mso-wrap-distance-right:0;mso-wrap-distance-bottom:0;mso-position-horizontal:absolute;mso-position-horizontal-relative:page;mso-position-vertical:absolute;mso-position-vertical-relative:text;v-text-anchor:top" coordsize="53352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" path="m5334889,l,,,6096r5334889,l5334889,xe" fillcolor="black" stroked="f">
                  <v:path arrowok="t"/>
                  <w10:wrap type="topAndBottom" anchorx="page"/>
                </v:shape>
              </w:pict>
            </mc:Fallback>
          </mc:AlternateContent>
        </w:r>
      </w:ins>
    </w:p>
    <w:p w14:paraId="4CD9D9FC" w14:textId="77777777" w:rsidR="00B21670" w:rsidRPr="00B21670" w:rsidRDefault="00B21670" w:rsidP="00B21670">
      <w:pPr>
        <w:autoSpaceDE w:val="0"/>
        <w:autoSpaceDN w:val="0"/>
        <w:adjustRightInd w:val="0"/>
        <w:spacing w:line="260" w:lineRule="exact"/>
        <w:ind w:left="140" w:hangingChars="78" w:hanging="140"/>
        <w:jc w:val="left"/>
        <w:rPr>
          <w:ins w:id="112" w:author="中村　彦根事務所主査" w:date="2024-03-27T13:26:00Z"/>
          <w:rFonts w:hAnsi="ＭＳ 明朝"/>
          <w:sz w:val="18"/>
          <w:szCs w:val="18"/>
          <w:rPrChange w:id="113" w:author="中村　彦根事務所主査" w:date="2024-03-27T13:29:00Z">
            <w:rPr>
              <w:ins w:id="114" w:author="中村　彦根事務所主査" w:date="2024-03-27T13:26:00Z"/>
              <w:rFonts w:hAnsi="ＭＳ 明朝"/>
              <w:szCs w:val="21"/>
            </w:rPr>
          </w:rPrChange>
        </w:rPr>
      </w:pPr>
      <w:ins w:id="115" w:author="中村　彦根事務所主査" w:date="2024-03-27T13:26:00Z">
        <w:r w:rsidRPr="00B21670">
          <w:rPr>
            <w:rFonts w:hAnsi="ＭＳ 明朝"/>
            <w:sz w:val="18"/>
            <w:szCs w:val="18"/>
            <w:rPrChange w:id="116" w:author="中村　彦根事務所主査" w:date="2024-03-27T13:29:00Z">
              <w:rPr>
                <w:rFonts w:hAnsi="ＭＳ 明朝"/>
                <w:szCs w:val="21"/>
              </w:rPr>
            </w:rPrChange>
          </w:rPr>
          <w:t>（注意）</w:t>
        </w:r>
        <w:r w:rsidRPr="00B21670">
          <w:rPr>
            <w:rFonts w:hAnsi="ＭＳ 明朝"/>
            <w:sz w:val="18"/>
            <w:szCs w:val="18"/>
            <w:rPrChange w:id="117" w:author="中村　彦根事務所主査" w:date="2024-03-27T13:29:00Z">
              <w:rPr>
                <w:rFonts w:hAnsi="ＭＳ 明朝"/>
                <w:szCs w:val="21"/>
              </w:rPr>
            </w:rPrChange>
          </w:rPr>
          <w:t xml:space="preserve">                  </w:t>
        </w:r>
      </w:ins>
    </w:p>
    <w:p w14:paraId="5C8C71DC" w14:textId="77777777" w:rsidR="00B21670" w:rsidRPr="00B21670" w:rsidRDefault="00B21670">
      <w:pPr>
        <w:autoSpaceDE w:val="0"/>
        <w:autoSpaceDN w:val="0"/>
        <w:adjustRightInd w:val="0"/>
        <w:spacing w:line="260" w:lineRule="exact"/>
        <w:ind w:left="283" w:hangingChars="157" w:hanging="283"/>
        <w:jc w:val="left"/>
        <w:rPr>
          <w:ins w:id="118" w:author="中村　彦根事務所主査" w:date="2024-03-27T13:26:00Z"/>
          <w:rFonts w:hAnsi="ＭＳ 明朝"/>
          <w:sz w:val="18"/>
          <w:szCs w:val="18"/>
          <w:rPrChange w:id="119" w:author="中村　彦根事務所主査" w:date="2024-03-27T13:29:00Z">
            <w:rPr>
              <w:ins w:id="120" w:author="中村　彦根事務所主査" w:date="2024-03-27T13:26:00Z"/>
              <w:rFonts w:hAnsi="ＭＳ 明朝"/>
              <w:szCs w:val="21"/>
            </w:rPr>
          </w:rPrChange>
        </w:rPr>
        <w:pPrChange w:id="121" w:author="中村　彦根事務所主査" w:date="2024-03-27T13:30:00Z">
          <w:pPr>
            <w:autoSpaceDE w:val="0"/>
            <w:autoSpaceDN w:val="0"/>
            <w:adjustRightInd w:val="0"/>
            <w:spacing w:line="260" w:lineRule="exact"/>
            <w:ind w:left="164" w:hangingChars="78" w:hanging="164"/>
            <w:jc w:val="left"/>
          </w:pPr>
        </w:pPrChange>
      </w:pPr>
      <w:ins w:id="122" w:author="中村　彦根事務所主査" w:date="2024-03-27T13:26:00Z">
        <w:r w:rsidRPr="00B21670">
          <w:rPr>
            <w:rFonts w:hAnsi="ＭＳ 明朝"/>
            <w:sz w:val="18"/>
            <w:szCs w:val="18"/>
            <w:rPrChange w:id="123" w:author="中村　彦根事務所主査" w:date="2024-03-27T13:29:00Z">
              <w:rPr>
                <w:rFonts w:hAnsi="ＭＳ 明朝"/>
                <w:szCs w:val="21"/>
              </w:rPr>
            </w:rPrChange>
          </w:rPr>
          <w:t>１．【３．建築主】既存建築物の場合、所有者等とします。また、「建築主と申請物件の利用関係」における用語の定義は次のとおりです。</w:t>
        </w:r>
      </w:ins>
    </w:p>
    <w:p w14:paraId="12F8F28C" w14:textId="77777777" w:rsidR="00B21670" w:rsidRPr="00B21670" w:rsidRDefault="00B21670">
      <w:pPr>
        <w:autoSpaceDE w:val="0"/>
        <w:autoSpaceDN w:val="0"/>
        <w:adjustRightInd w:val="0"/>
        <w:spacing w:line="260" w:lineRule="exact"/>
        <w:ind w:leftChars="202" w:left="424" w:firstLine="1"/>
        <w:jc w:val="left"/>
        <w:rPr>
          <w:ins w:id="124" w:author="中村　彦根事務所主査" w:date="2024-03-27T13:26:00Z"/>
          <w:rFonts w:hAnsi="ＭＳ 明朝"/>
          <w:sz w:val="18"/>
          <w:szCs w:val="18"/>
          <w:rPrChange w:id="125" w:author="中村　彦根事務所主査" w:date="2024-03-27T13:29:00Z">
            <w:rPr>
              <w:ins w:id="126" w:author="中村　彦根事務所主査" w:date="2024-03-27T13:26:00Z"/>
              <w:rFonts w:hAnsi="ＭＳ 明朝"/>
              <w:szCs w:val="21"/>
            </w:rPr>
          </w:rPrChange>
        </w:rPr>
        <w:pPrChange w:id="127" w:author="中村　彦根事務所主査" w:date="2024-03-27T13:29:00Z">
          <w:pPr>
            <w:autoSpaceDE w:val="0"/>
            <w:autoSpaceDN w:val="0"/>
            <w:adjustRightInd w:val="0"/>
            <w:spacing w:line="260" w:lineRule="exact"/>
            <w:ind w:left="164" w:hangingChars="78" w:hanging="164"/>
            <w:jc w:val="left"/>
          </w:pPr>
        </w:pPrChange>
      </w:pPr>
      <w:ins w:id="128" w:author="中村　彦根事務所主査" w:date="2024-03-27T13:26:00Z">
        <w:r w:rsidRPr="00B21670">
          <w:rPr>
            <w:rFonts w:hAnsi="ＭＳ 明朝"/>
            <w:sz w:val="18"/>
            <w:szCs w:val="18"/>
            <w:rPrChange w:id="129" w:author="中村　彦根事務所主査" w:date="2024-03-27T13:29:00Z">
              <w:rPr>
                <w:rFonts w:hAnsi="ＭＳ 明朝"/>
                <w:szCs w:val="21"/>
              </w:rPr>
            </w:rPrChange>
          </w:rPr>
          <w:t>①自己所有物件（持ち家、自社ビル等）</w:t>
        </w:r>
      </w:ins>
    </w:p>
    <w:p w14:paraId="737D8E5E" w14:textId="77777777" w:rsidR="00B21670" w:rsidRPr="00B21670" w:rsidRDefault="00B21670">
      <w:pPr>
        <w:autoSpaceDE w:val="0"/>
        <w:autoSpaceDN w:val="0"/>
        <w:adjustRightInd w:val="0"/>
        <w:spacing w:line="260" w:lineRule="exact"/>
        <w:ind w:leftChars="270" w:left="567" w:firstLine="1"/>
        <w:jc w:val="left"/>
        <w:rPr>
          <w:ins w:id="130" w:author="中村　彦根事務所主査" w:date="2024-03-27T13:26:00Z"/>
          <w:rFonts w:hAnsi="ＭＳ 明朝"/>
          <w:sz w:val="18"/>
          <w:szCs w:val="18"/>
          <w:rPrChange w:id="131" w:author="中村　彦根事務所主査" w:date="2024-03-27T13:29:00Z">
            <w:rPr>
              <w:ins w:id="132" w:author="中村　彦根事務所主査" w:date="2024-03-27T13:26:00Z"/>
              <w:rFonts w:hAnsi="ＭＳ 明朝"/>
              <w:szCs w:val="21"/>
            </w:rPr>
          </w:rPrChange>
        </w:rPr>
        <w:pPrChange w:id="133" w:author="中村　彦根事務所主査" w:date="2024-03-27T13:31:00Z">
          <w:pPr>
            <w:autoSpaceDE w:val="0"/>
            <w:autoSpaceDN w:val="0"/>
            <w:adjustRightInd w:val="0"/>
            <w:spacing w:line="260" w:lineRule="exact"/>
            <w:ind w:left="164" w:hangingChars="78" w:hanging="164"/>
            <w:jc w:val="left"/>
          </w:pPr>
        </w:pPrChange>
      </w:pPr>
      <w:ins w:id="134" w:author="中村　彦根事務所主査" w:date="2024-03-27T13:26:00Z">
        <w:r w:rsidRPr="00B21670">
          <w:rPr>
            <w:rFonts w:hAnsi="ＭＳ 明朝"/>
            <w:sz w:val="18"/>
            <w:szCs w:val="18"/>
            <w:rPrChange w:id="135" w:author="中村　彦根事務所主査" w:date="2024-03-27T13:29:00Z">
              <w:rPr>
                <w:rFonts w:hAnsi="ＭＳ 明朝"/>
                <w:szCs w:val="21"/>
              </w:rPr>
            </w:rPrChange>
          </w:rPr>
          <w:t>申請の対象とする範囲の過半以上を建築主が居住する目的又は自社の事務所等として使用する（予定の）もの。</w:t>
        </w:r>
      </w:ins>
    </w:p>
    <w:p w14:paraId="32CB9E1E" w14:textId="77777777" w:rsidR="00B21670" w:rsidRPr="00B21670" w:rsidRDefault="00B21670">
      <w:pPr>
        <w:autoSpaceDE w:val="0"/>
        <w:autoSpaceDN w:val="0"/>
        <w:adjustRightInd w:val="0"/>
        <w:spacing w:line="260" w:lineRule="exact"/>
        <w:ind w:leftChars="202" w:left="424" w:firstLine="1"/>
        <w:jc w:val="left"/>
        <w:rPr>
          <w:ins w:id="136" w:author="中村　彦根事務所主査" w:date="2024-03-27T13:26:00Z"/>
          <w:rFonts w:hAnsi="ＭＳ 明朝"/>
          <w:sz w:val="18"/>
          <w:szCs w:val="18"/>
          <w:rPrChange w:id="137" w:author="中村　彦根事務所主査" w:date="2024-03-27T13:29:00Z">
            <w:rPr>
              <w:ins w:id="138" w:author="中村　彦根事務所主査" w:date="2024-03-27T13:26:00Z"/>
              <w:rFonts w:hAnsi="ＭＳ 明朝"/>
              <w:szCs w:val="21"/>
            </w:rPr>
          </w:rPrChange>
        </w:rPr>
        <w:pPrChange w:id="139" w:author="中村　彦根事務所主査" w:date="2024-03-27T13:29:00Z">
          <w:pPr>
            <w:autoSpaceDE w:val="0"/>
            <w:autoSpaceDN w:val="0"/>
            <w:adjustRightInd w:val="0"/>
            <w:spacing w:line="260" w:lineRule="exact"/>
            <w:ind w:left="164" w:hangingChars="78" w:hanging="164"/>
            <w:jc w:val="left"/>
          </w:pPr>
        </w:pPrChange>
      </w:pPr>
      <w:ins w:id="140" w:author="中村　彦根事務所主査" w:date="2024-03-27T13:26:00Z">
        <w:r w:rsidRPr="00B21670">
          <w:rPr>
            <w:rFonts w:hAnsi="ＭＳ 明朝"/>
            <w:sz w:val="18"/>
            <w:szCs w:val="18"/>
            <w:rPrChange w:id="141" w:author="中村　彦根事務所主査" w:date="2024-03-27T13:29:00Z">
              <w:rPr>
                <w:rFonts w:hAnsi="ＭＳ 明朝"/>
                <w:szCs w:val="21"/>
              </w:rPr>
            </w:rPrChange>
          </w:rPr>
          <w:t>②賃貸物件（賃貸住宅、賃貸オフィス等）</w:t>
        </w:r>
      </w:ins>
    </w:p>
    <w:p w14:paraId="487DA304" w14:textId="77777777" w:rsidR="00B21670" w:rsidRPr="00B21670" w:rsidRDefault="00B21670">
      <w:pPr>
        <w:autoSpaceDE w:val="0"/>
        <w:autoSpaceDN w:val="0"/>
        <w:adjustRightInd w:val="0"/>
        <w:spacing w:line="260" w:lineRule="exact"/>
        <w:ind w:leftChars="270" w:left="567"/>
        <w:jc w:val="left"/>
        <w:rPr>
          <w:ins w:id="142" w:author="中村　彦根事務所主査" w:date="2024-03-27T13:26:00Z"/>
          <w:rFonts w:hAnsi="ＭＳ 明朝"/>
          <w:sz w:val="18"/>
          <w:szCs w:val="18"/>
          <w:rPrChange w:id="143" w:author="中村　彦根事務所主査" w:date="2024-03-27T13:29:00Z">
            <w:rPr>
              <w:ins w:id="144" w:author="中村　彦根事務所主査" w:date="2024-03-27T13:26:00Z"/>
              <w:rFonts w:hAnsi="ＭＳ 明朝"/>
              <w:szCs w:val="21"/>
            </w:rPr>
          </w:rPrChange>
        </w:rPr>
        <w:pPrChange w:id="145" w:author="中村　彦根事務所主査" w:date="2024-03-27T13:31:00Z">
          <w:pPr>
            <w:autoSpaceDE w:val="0"/>
            <w:autoSpaceDN w:val="0"/>
            <w:adjustRightInd w:val="0"/>
            <w:spacing w:line="260" w:lineRule="exact"/>
            <w:ind w:left="164" w:hangingChars="78" w:hanging="164"/>
            <w:jc w:val="left"/>
          </w:pPr>
        </w:pPrChange>
      </w:pPr>
      <w:ins w:id="146" w:author="中村　彦根事務所主査" w:date="2024-03-27T13:26:00Z">
        <w:r w:rsidRPr="00B21670">
          <w:rPr>
            <w:rFonts w:hAnsi="ＭＳ 明朝"/>
            <w:sz w:val="18"/>
            <w:szCs w:val="18"/>
            <w:rPrChange w:id="147" w:author="中村　彦根事務所主査" w:date="2024-03-27T13:29:00Z">
              <w:rPr>
                <w:rFonts w:hAnsi="ＭＳ 明朝"/>
                <w:szCs w:val="21"/>
              </w:rPr>
            </w:rPrChange>
          </w:rPr>
          <w:t>申請の対象とする範囲の過半以上を建築主又は建築主より委託された会社等が、賃貸借の契約に基づき他人に貸し出す（予定の）もの。</w:t>
        </w:r>
      </w:ins>
    </w:p>
    <w:p w14:paraId="16E39A2F" w14:textId="77777777" w:rsidR="00B21670" w:rsidRPr="00B21670" w:rsidRDefault="00B21670">
      <w:pPr>
        <w:autoSpaceDE w:val="0"/>
        <w:autoSpaceDN w:val="0"/>
        <w:adjustRightInd w:val="0"/>
        <w:spacing w:line="260" w:lineRule="exact"/>
        <w:ind w:leftChars="202" w:left="424" w:firstLine="1"/>
        <w:jc w:val="left"/>
        <w:rPr>
          <w:ins w:id="148" w:author="中村　彦根事務所主査" w:date="2024-03-27T13:26:00Z"/>
          <w:rFonts w:hAnsi="ＭＳ 明朝"/>
          <w:sz w:val="18"/>
          <w:szCs w:val="18"/>
          <w:rPrChange w:id="149" w:author="中村　彦根事務所主査" w:date="2024-03-27T13:29:00Z">
            <w:rPr>
              <w:ins w:id="150" w:author="中村　彦根事務所主査" w:date="2024-03-27T13:26:00Z"/>
              <w:rFonts w:hAnsi="ＭＳ 明朝"/>
              <w:szCs w:val="21"/>
            </w:rPr>
          </w:rPrChange>
        </w:rPr>
        <w:pPrChange w:id="151" w:author="中村　彦根事務所主査" w:date="2024-03-27T13:29:00Z">
          <w:pPr>
            <w:autoSpaceDE w:val="0"/>
            <w:autoSpaceDN w:val="0"/>
            <w:adjustRightInd w:val="0"/>
            <w:spacing w:line="260" w:lineRule="exact"/>
            <w:ind w:left="164" w:hangingChars="78" w:hanging="164"/>
            <w:jc w:val="left"/>
          </w:pPr>
        </w:pPrChange>
      </w:pPr>
      <w:ins w:id="152" w:author="中村　彦根事務所主査" w:date="2024-03-27T13:26:00Z">
        <w:r w:rsidRPr="00B21670">
          <w:rPr>
            <w:rFonts w:hAnsi="ＭＳ 明朝"/>
            <w:sz w:val="18"/>
            <w:szCs w:val="18"/>
            <w:rPrChange w:id="153" w:author="中村　彦根事務所主査" w:date="2024-03-27T13:29:00Z">
              <w:rPr>
                <w:rFonts w:hAnsi="ＭＳ 明朝"/>
                <w:szCs w:val="21"/>
              </w:rPr>
            </w:rPrChange>
          </w:rPr>
          <w:t>③給与住宅（社宅、公務員住宅等）</w:t>
        </w:r>
      </w:ins>
    </w:p>
    <w:p w14:paraId="349ECCB9" w14:textId="77777777" w:rsidR="00B21670" w:rsidRPr="00B21670" w:rsidRDefault="00B21670">
      <w:pPr>
        <w:autoSpaceDE w:val="0"/>
        <w:autoSpaceDN w:val="0"/>
        <w:adjustRightInd w:val="0"/>
        <w:spacing w:line="260" w:lineRule="exact"/>
        <w:ind w:leftChars="270" w:left="567"/>
        <w:jc w:val="left"/>
        <w:rPr>
          <w:ins w:id="154" w:author="中村　彦根事務所主査" w:date="2024-03-27T13:26:00Z"/>
          <w:rFonts w:hAnsi="ＭＳ 明朝"/>
          <w:sz w:val="18"/>
          <w:szCs w:val="18"/>
          <w:rPrChange w:id="155" w:author="中村　彦根事務所主査" w:date="2024-03-27T13:29:00Z">
            <w:rPr>
              <w:ins w:id="156" w:author="中村　彦根事務所主査" w:date="2024-03-27T13:26:00Z"/>
              <w:rFonts w:hAnsi="ＭＳ 明朝"/>
              <w:szCs w:val="21"/>
            </w:rPr>
          </w:rPrChange>
        </w:rPr>
        <w:pPrChange w:id="157" w:author="中村　彦根事務所主査" w:date="2024-03-27T13:31:00Z">
          <w:pPr>
            <w:autoSpaceDE w:val="0"/>
            <w:autoSpaceDN w:val="0"/>
            <w:adjustRightInd w:val="0"/>
            <w:spacing w:line="260" w:lineRule="exact"/>
            <w:ind w:left="164" w:hangingChars="78" w:hanging="164"/>
            <w:jc w:val="left"/>
          </w:pPr>
        </w:pPrChange>
      </w:pPr>
      <w:ins w:id="158" w:author="中村　彦根事務所主査" w:date="2024-03-27T13:26:00Z">
        <w:r w:rsidRPr="00B21670">
          <w:rPr>
            <w:rFonts w:hAnsi="ＭＳ 明朝"/>
            <w:sz w:val="18"/>
            <w:szCs w:val="18"/>
            <w:rPrChange w:id="159" w:author="中村　彦根事務所主査" w:date="2024-03-27T13:29:00Z">
              <w:rPr>
                <w:rFonts w:hAnsi="ＭＳ 明朝"/>
                <w:szCs w:val="21"/>
              </w:rPr>
            </w:rPrChange>
          </w:rPr>
          <w:t>申請の対象とする範囲の過半以上を建築主（会社又は団体等）が所有又は管理して、その職員を職務の都合上又は給与の一部として居住させる（予定の）もの。この場合家賃の支払いの有無を問わない。</w:t>
        </w:r>
      </w:ins>
    </w:p>
    <w:p w14:paraId="4B20B245" w14:textId="77777777" w:rsidR="00B21670" w:rsidRPr="00B21670" w:rsidRDefault="00B21670">
      <w:pPr>
        <w:autoSpaceDE w:val="0"/>
        <w:autoSpaceDN w:val="0"/>
        <w:adjustRightInd w:val="0"/>
        <w:spacing w:line="260" w:lineRule="exact"/>
        <w:ind w:leftChars="202" w:left="424" w:firstLine="1"/>
        <w:jc w:val="left"/>
        <w:rPr>
          <w:ins w:id="160" w:author="中村　彦根事務所主査" w:date="2024-03-27T13:26:00Z"/>
          <w:rFonts w:hAnsi="ＭＳ 明朝"/>
          <w:sz w:val="18"/>
          <w:szCs w:val="18"/>
          <w:rPrChange w:id="161" w:author="中村　彦根事務所主査" w:date="2024-03-27T13:29:00Z">
            <w:rPr>
              <w:ins w:id="162" w:author="中村　彦根事務所主査" w:date="2024-03-27T13:26:00Z"/>
              <w:rFonts w:hAnsi="ＭＳ 明朝"/>
              <w:szCs w:val="21"/>
            </w:rPr>
          </w:rPrChange>
        </w:rPr>
        <w:pPrChange w:id="163" w:author="中村　彦根事務所主査" w:date="2024-03-27T13:29:00Z">
          <w:pPr>
            <w:autoSpaceDE w:val="0"/>
            <w:autoSpaceDN w:val="0"/>
            <w:adjustRightInd w:val="0"/>
            <w:spacing w:line="260" w:lineRule="exact"/>
            <w:ind w:left="164" w:hangingChars="78" w:hanging="164"/>
            <w:jc w:val="left"/>
          </w:pPr>
        </w:pPrChange>
      </w:pPr>
      <w:ins w:id="164" w:author="中村　彦根事務所主査" w:date="2024-03-27T13:26:00Z">
        <w:r w:rsidRPr="00B21670">
          <w:rPr>
            <w:rFonts w:hAnsi="ＭＳ 明朝"/>
            <w:sz w:val="18"/>
            <w:szCs w:val="18"/>
            <w:rPrChange w:id="165" w:author="中村　彦根事務所主査" w:date="2024-03-27T13:29:00Z">
              <w:rPr>
                <w:rFonts w:hAnsi="ＭＳ 明朝"/>
                <w:szCs w:val="21"/>
              </w:rPr>
            </w:rPrChange>
          </w:rPr>
          <w:t>④分譲物件（分譲住宅、分譲オフィス等）</w:t>
        </w:r>
      </w:ins>
    </w:p>
    <w:p w14:paraId="4063CB78" w14:textId="77777777" w:rsidR="00B21670" w:rsidRPr="00B21670" w:rsidRDefault="00B21670">
      <w:pPr>
        <w:autoSpaceDE w:val="0"/>
        <w:autoSpaceDN w:val="0"/>
        <w:adjustRightInd w:val="0"/>
        <w:spacing w:line="260" w:lineRule="exact"/>
        <w:ind w:leftChars="270" w:left="567" w:firstLine="1"/>
        <w:jc w:val="left"/>
        <w:rPr>
          <w:ins w:id="166" w:author="中村　彦根事務所主査" w:date="2024-03-27T13:26:00Z"/>
          <w:rFonts w:hAnsi="ＭＳ 明朝"/>
          <w:sz w:val="18"/>
          <w:szCs w:val="18"/>
          <w:rPrChange w:id="167" w:author="中村　彦根事務所主査" w:date="2024-03-27T13:29:00Z">
            <w:rPr>
              <w:ins w:id="168" w:author="中村　彦根事務所主査" w:date="2024-03-27T13:26:00Z"/>
              <w:rFonts w:hAnsi="ＭＳ 明朝"/>
              <w:szCs w:val="21"/>
            </w:rPr>
          </w:rPrChange>
        </w:rPr>
        <w:pPrChange w:id="169" w:author="中村　彦根事務所主査" w:date="2024-03-27T13:31:00Z">
          <w:pPr>
            <w:autoSpaceDE w:val="0"/>
            <w:autoSpaceDN w:val="0"/>
            <w:adjustRightInd w:val="0"/>
            <w:spacing w:line="260" w:lineRule="exact"/>
            <w:ind w:left="164" w:hangingChars="78" w:hanging="164"/>
            <w:jc w:val="left"/>
          </w:pPr>
        </w:pPrChange>
      </w:pPr>
      <w:ins w:id="170" w:author="中村　彦根事務所主査" w:date="2024-03-27T13:26:00Z">
        <w:r w:rsidRPr="00B21670">
          <w:rPr>
            <w:rFonts w:hAnsi="ＭＳ 明朝"/>
            <w:sz w:val="18"/>
            <w:szCs w:val="18"/>
            <w:rPrChange w:id="171" w:author="中村　彦根事務所主査" w:date="2024-03-27T13:29:00Z">
              <w:rPr>
                <w:rFonts w:hAnsi="ＭＳ 明朝"/>
                <w:szCs w:val="21"/>
              </w:rPr>
            </w:rPrChange>
          </w:rPr>
          <w:t>申請の対象とする範囲の過半以上を販売する（予定の）もの。</w:t>
        </w:r>
      </w:ins>
    </w:p>
    <w:p w14:paraId="23CE637E" w14:textId="77777777" w:rsidR="001236F7" w:rsidRDefault="00B21670" w:rsidP="00B21670">
      <w:pPr>
        <w:autoSpaceDE w:val="0"/>
        <w:autoSpaceDN w:val="0"/>
        <w:adjustRightInd w:val="0"/>
        <w:spacing w:line="260" w:lineRule="exact"/>
        <w:ind w:leftChars="202" w:left="424" w:firstLine="1"/>
        <w:jc w:val="left"/>
        <w:rPr>
          <w:ins w:id="172" w:author="中村　彦根事務所主査" w:date="2024-03-27T13:32:00Z"/>
          <w:rFonts w:hAnsi="ＭＳ 明朝"/>
          <w:sz w:val="18"/>
          <w:szCs w:val="18"/>
        </w:rPr>
      </w:pPr>
      <w:ins w:id="173" w:author="中村　彦根事務所主査" w:date="2024-03-27T13:26:00Z">
        <w:r w:rsidRPr="00B21670">
          <w:rPr>
            <w:rFonts w:hAnsi="ＭＳ 明朝"/>
            <w:sz w:val="18"/>
            <w:szCs w:val="18"/>
            <w:rPrChange w:id="174" w:author="中村　彦根事務所主査" w:date="2024-03-27T13:29:00Z">
              <w:rPr>
                <w:rFonts w:hAnsi="ＭＳ 明朝"/>
                <w:szCs w:val="21"/>
              </w:rPr>
            </w:rPrChange>
          </w:rPr>
          <w:t>⑤その他</w:t>
        </w:r>
      </w:ins>
    </w:p>
    <w:p w14:paraId="3B477F8E" w14:textId="69169E93" w:rsidR="00B21670" w:rsidRPr="00B21670" w:rsidRDefault="00B21670">
      <w:pPr>
        <w:autoSpaceDE w:val="0"/>
        <w:autoSpaceDN w:val="0"/>
        <w:adjustRightInd w:val="0"/>
        <w:spacing w:line="260" w:lineRule="exact"/>
        <w:ind w:leftChars="270" w:left="567" w:firstLine="1"/>
        <w:jc w:val="left"/>
        <w:rPr>
          <w:ins w:id="175" w:author="中村　彦根事務所主査" w:date="2024-03-27T13:26:00Z"/>
          <w:rFonts w:hAnsi="ＭＳ 明朝"/>
          <w:sz w:val="18"/>
          <w:szCs w:val="18"/>
          <w:rPrChange w:id="176" w:author="中村　彦根事務所主査" w:date="2024-03-27T13:29:00Z">
            <w:rPr>
              <w:ins w:id="177" w:author="中村　彦根事務所主査" w:date="2024-03-27T13:26:00Z"/>
              <w:rFonts w:hAnsi="ＭＳ 明朝"/>
              <w:szCs w:val="21"/>
            </w:rPr>
          </w:rPrChange>
        </w:rPr>
        <w:pPrChange w:id="178" w:author="中村　彦根事務所主査" w:date="2024-03-27T13:32:00Z">
          <w:pPr>
            <w:autoSpaceDE w:val="0"/>
            <w:autoSpaceDN w:val="0"/>
            <w:adjustRightInd w:val="0"/>
            <w:spacing w:line="260" w:lineRule="exact"/>
            <w:ind w:left="164" w:hangingChars="78" w:hanging="164"/>
            <w:jc w:val="left"/>
          </w:pPr>
        </w:pPrChange>
      </w:pPr>
      <w:ins w:id="179" w:author="中村　彦根事務所主査" w:date="2024-03-27T13:26:00Z">
        <w:r w:rsidRPr="00B21670">
          <w:rPr>
            <w:rFonts w:hAnsi="ＭＳ 明朝"/>
            <w:sz w:val="18"/>
            <w:szCs w:val="18"/>
            <w:rPrChange w:id="180" w:author="中村　彦根事務所主査" w:date="2024-03-27T13:29:00Z">
              <w:rPr>
                <w:rFonts w:hAnsi="ＭＳ 明朝"/>
                <w:szCs w:val="21"/>
              </w:rPr>
            </w:rPrChange>
          </w:rPr>
          <w:t>上記以外のもの。</w:t>
        </w:r>
        <w:r w:rsidRPr="00B21670">
          <w:rPr>
            <w:rFonts w:hAnsi="ＭＳ 明朝"/>
            <w:sz w:val="18"/>
            <w:szCs w:val="18"/>
            <w:rPrChange w:id="181" w:author="中村　彦根事務所主査" w:date="2024-03-27T13:29:00Z">
              <w:rPr>
                <w:rFonts w:hAnsi="ＭＳ 明朝"/>
                <w:szCs w:val="21"/>
              </w:rPr>
            </w:rPrChange>
          </w:rPr>
          <w:t xml:space="preserve">                            </w:t>
        </w:r>
      </w:ins>
    </w:p>
    <w:p w14:paraId="40F5385D" w14:textId="77777777" w:rsidR="00B21670" w:rsidRPr="00B21670" w:rsidRDefault="00B21670">
      <w:pPr>
        <w:autoSpaceDE w:val="0"/>
        <w:autoSpaceDN w:val="0"/>
        <w:adjustRightInd w:val="0"/>
        <w:spacing w:line="260" w:lineRule="exact"/>
        <w:ind w:left="283" w:hangingChars="157" w:hanging="283"/>
        <w:jc w:val="left"/>
        <w:rPr>
          <w:ins w:id="182" w:author="中村　彦根事務所主査" w:date="2024-03-27T13:26:00Z"/>
          <w:rFonts w:hAnsi="ＭＳ 明朝"/>
          <w:sz w:val="18"/>
          <w:szCs w:val="18"/>
          <w:rPrChange w:id="183" w:author="中村　彦根事務所主査" w:date="2024-03-27T13:29:00Z">
            <w:rPr>
              <w:ins w:id="184" w:author="中村　彦根事務所主査" w:date="2024-03-27T13:26:00Z"/>
              <w:rFonts w:hAnsi="ＭＳ 明朝"/>
              <w:szCs w:val="21"/>
            </w:rPr>
          </w:rPrChange>
        </w:rPr>
        <w:pPrChange w:id="185" w:author="中村　彦根事務所主査" w:date="2024-03-27T13:32:00Z">
          <w:pPr>
            <w:autoSpaceDE w:val="0"/>
            <w:autoSpaceDN w:val="0"/>
            <w:adjustRightInd w:val="0"/>
            <w:spacing w:line="260" w:lineRule="exact"/>
            <w:ind w:left="164" w:hangingChars="78" w:hanging="164"/>
            <w:jc w:val="left"/>
          </w:pPr>
        </w:pPrChange>
      </w:pPr>
      <w:ins w:id="186" w:author="中村　彦根事務所主査" w:date="2024-03-27T13:26:00Z">
        <w:r w:rsidRPr="00B21670">
          <w:rPr>
            <w:rFonts w:hAnsi="ＭＳ 明朝"/>
            <w:sz w:val="18"/>
            <w:szCs w:val="18"/>
            <w:rPrChange w:id="187" w:author="中村　彦根事務所主査" w:date="2024-03-27T13:29:00Z">
              <w:rPr>
                <w:rFonts w:hAnsi="ＭＳ 明朝"/>
                <w:szCs w:val="21"/>
              </w:rPr>
            </w:rPrChange>
          </w:rPr>
          <w:t>２．【４．設計者】既存建築物の場合、申請に係る設計内容等に責任を負うことができる者とします。なお、資格欄については、資格を持っていない場合は記載不要です。</w:t>
        </w:r>
        <w:r w:rsidRPr="00B21670">
          <w:rPr>
            <w:rFonts w:hAnsi="ＭＳ 明朝"/>
            <w:sz w:val="18"/>
            <w:szCs w:val="18"/>
            <w:rPrChange w:id="188" w:author="中村　彦根事務所主査" w:date="2024-03-27T13:29:00Z">
              <w:rPr>
                <w:rFonts w:hAnsi="ＭＳ 明朝"/>
                <w:szCs w:val="21"/>
              </w:rPr>
            </w:rPrChange>
          </w:rPr>
          <w:t xml:space="preserve"> </w:t>
        </w:r>
      </w:ins>
    </w:p>
    <w:p w14:paraId="520A8E2B" w14:textId="45FFF427" w:rsidR="001236F7" w:rsidRDefault="00B21670" w:rsidP="001236F7">
      <w:pPr>
        <w:autoSpaceDE w:val="0"/>
        <w:autoSpaceDN w:val="0"/>
        <w:adjustRightInd w:val="0"/>
        <w:spacing w:line="260" w:lineRule="exact"/>
        <w:ind w:left="140" w:hangingChars="78" w:hanging="140"/>
        <w:jc w:val="left"/>
        <w:rPr>
          <w:ins w:id="189" w:author="中村　彦根事務所主査" w:date="2024-03-27T13:32:00Z"/>
          <w:rFonts w:hAnsi="ＭＳ 明朝"/>
          <w:sz w:val="18"/>
          <w:szCs w:val="18"/>
        </w:rPr>
      </w:pPr>
      <w:ins w:id="190" w:author="中村　彦根事務所主査" w:date="2024-03-27T13:26:00Z">
        <w:r w:rsidRPr="00B21670">
          <w:rPr>
            <w:rFonts w:hAnsi="ＭＳ 明朝"/>
            <w:sz w:val="18"/>
            <w:szCs w:val="18"/>
            <w:rPrChange w:id="191" w:author="中村　彦根事務所主査" w:date="2024-03-27T13:29:00Z">
              <w:rPr>
                <w:rFonts w:hAnsi="ＭＳ 明朝"/>
                <w:szCs w:val="21"/>
              </w:rPr>
            </w:rPrChange>
          </w:rPr>
          <w:t>３．申請者が２以上のときは、別紙に必要な事項を記載してください。</w:t>
        </w:r>
      </w:ins>
    </w:p>
    <w:p w14:paraId="0746684B" w14:textId="77777777" w:rsidR="001236F7" w:rsidRDefault="001236F7">
      <w:pPr>
        <w:widowControl/>
        <w:jc w:val="left"/>
        <w:rPr>
          <w:ins w:id="192" w:author="中村　彦根事務所主査" w:date="2024-03-27T13:32:00Z"/>
          <w:rFonts w:hAnsi="ＭＳ 明朝"/>
          <w:sz w:val="18"/>
          <w:szCs w:val="18"/>
        </w:rPr>
      </w:pPr>
      <w:ins w:id="193" w:author="中村　彦根事務所主査" w:date="2024-03-27T13:32:00Z">
        <w:r>
          <w:rPr>
            <w:rFonts w:hAnsi="ＭＳ 明朝"/>
            <w:sz w:val="18"/>
            <w:szCs w:val="18"/>
          </w:rPr>
          <w:br w:type="page"/>
        </w:r>
      </w:ins>
    </w:p>
    <w:p w14:paraId="58736B09" w14:textId="77777777" w:rsidR="001D0B84" w:rsidRPr="001D0B84" w:rsidRDefault="001D0B84">
      <w:pPr>
        <w:autoSpaceDE w:val="0"/>
        <w:autoSpaceDN w:val="0"/>
        <w:adjustRightInd w:val="0"/>
        <w:spacing w:line="260" w:lineRule="exact"/>
        <w:ind w:left="164" w:hangingChars="78" w:hanging="164"/>
        <w:jc w:val="center"/>
        <w:rPr>
          <w:ins w:id="194" w:author="中村　彦根事務所主査" w:date="2024-03-27T13:35:00Z"/>
          <w:rFonts w:hAnsi="ＭＳ 明朝"/>
          <w:szCs w:val="21"/>
          <w:rPrChange w:id="195" w:author="中村　彦根事務所主査" w:date="2024-03-27T13:35:00Z">
            <w:rPr>
              <w:ins w:id="196" w:author="中村　彦根事務所主査" w:date="2024-03-27T13:35:00Z"/>
              <w:rFonts w:hAnsi="ＭＳ 明朝"/>
              <w:sz w:val="18"/>
              <w:szCs w:val="18"/>
            </w:rPr>
          </w:rPrChange>
        </w:rPr>
        <w:pPrChange w:id="197" w:author="中村　彦根事務所主査" w:date="2024-03-27T13:35:00Z">
          <w:pPr>
            <w:autoSpaceDE w:val="0"/>
            <w:autoSpaceDN w:val="0"/>
            <w:adjustRightInd w:val="0"/>
            <w:spacing w:line="260" w:lineRule="exact"/>
            <w:ind w:left="140" w:hangingChars="78" w:hanging="140"/>
            <w:jc w:val="left"/>
          </w:pPr>
        </w:pPrChange>
      </w:pPr>
      <w:ins w:id="198" w:author="中村　彦根事務所主査" w:date="2024-03-27T13:35:00Z">
        <w:r w:rsidRPr="001D0B84">
          <w:rPr>
            <w:rFonts w:hAnsi="ＭＳ 明朝"/>
            <w:szCs w:val="21"/>
            <w:rPrChange w:id="199" w:author="中村　彦根事務所主査" w:date="2024-03-27T13:35:00Z">
              <w:rPr>
                <w:rFonts w:hAnsi="ＭＳ 明朝"/>
                <w:sz w:val="18"/>
                <w:szCs w:val="18"/>
              </w:rPr>
            </w:rPrChange>
          </w:rPr>
          <w:lastRenderedPageBreak/>
          <w:t>（第三面）</w:t>
        </w:r>
      </w:ins>
    </w:p>
    <w:p w14:paraId="5EDE10C2" w14:textId="77777777" w:rsidR="001D0B84" w:rsidRPr="001D0B84" w:rsidRDefault="001D0B84" w:rsidP="001D0B84">
      <w:pPr>
        <w:autoSpaceDE w:val="0"/>
        <w:autoSpaceDN w:val="0"/>
        <w:adjustRightInd w:val="0"/>
        <w:spacing w:line="260" w:lineRule="exact"/>
        <w:ind w:left="164" w:hangingChars="78" w:hanging="164"/>
        <w:jc w:val="left"/>
        <w:rPr>
          <w:ins w:id="200" w:author="中村　彦根事務所主査" w:date="2024-03-27T13:35:00Z"/>
          <w:rFonts w:hAnsi="ＭＳ 明朝"/>
          <w:b/>
          <w:bCs/>
          <w:szCs w:val="21"/>
          <w:rPrChange w:id="201" w:author="中村　彦根事務所主査" w:date="2024-03-27T13:35:00Z">
            <w:rPr>
              <w:ins w:id="202" w:author="中村　彦根事務所主査" w:date="2024-03-27T13:35:00Z"/>
              <w:rFonts w:hAnsi="ＭＳ 明朝"/>
              <w:b/>
              <w:bCs/>
              <w:sz w:val="18"/>
              <w:szCs w:val="18"/>
            </w:rPr>
          </w:rPrChange>
        </w:rPr>
      </w:pPr>
      <w:ins w:id="203" w:author="中村　彦根事務所主査" w:date="2024-03-27T13:35:00Z">
        <w:r w:rsidRPr="001D0B84">
          <w:rPr>
            <w:rFonts w:hAnsi="ＭＳ 明朝"/>
            <w:b/>
            <w:bCs/>
            <w:szCs w:val="21"/>
            <w:rPrChange w:id="204" w:author="中村　彦根事務所主査" w:date="2024-03-27T13:35:00Z">
              <w:rPr>
                <w:rFonts w:hAnsi="ＭＳ 明朝"/>
                <w:b/>
                <w:bCs/>
                <w:sz w:val="18"/>
                <w:szCs w:val="18"/>
              </w:rPr>
            </w:rPrChange>
          </w:rPr>
          <w:t>建築物に関する事項</w:t>
        </w:r>
      </w:ins>
    </w:p>
    <w:p w14:paraId="0835D02D" w14:textId="77777777" w:rsidR="001D0B84" w:rsidRPr="001D0B84" w:rsidRDefault="001D0B84">
      <w:pPr>
        <w:autoSpaceDE w:val="0"/>
        <w:autoSpaceDN w:val="0"/>
        <w:adjustRightInd w:val="0"/>
        <w:ind w:left="164" w:hangingChars="78" w:hanging="164"/>
        <w:jc w:val="left"/>
        <w:rPr>
          <w:ins w:id="205" w:author="中村　彦根事務所主査" w:date="2024-03-27T13:35:00Z"/>
          <w:rFonts w:hAnsi="ＭＳ 明朝"/>
          <w:szCs w:val="21"/>
          <w:rPrChange w:id="206" w:author="中村　彦根事務所主査" w:date="2024-03-27T13:35:00Z">
            <w:rPr>
              <w:ins w:id="207" w:author="中村　彦根事務所主査" w:date="2024-03-27T13:35:00Z"/>
              <w:rFonts w:hAnsi="ＭＳ 明朝"/>
              <w:sz w:val="18"/>
              <w:szCs w:val="18"/>
            </w:rPr>
          </w:rPrChange>
        </w:rPr>
        <w:pPrChange w:id="208" w:author="中村　彦根事務所主査" w:date="2024-03-27T13:37:00Z">
          <w:pPr>
            <w:autoSpaceDE w:val="0"/>
            <w:autoSpaceDN w:val="0"/>
            <w:adjustRightInd w:val="0"/>
            <w:spacing w:line="260" w:lineRule="exact"/>
            <w:ind w:left="140" w:hangingChars="78" w:hanging="140"/>
            <w:jc w:val="left"/>
          </w:pPr>
        </w:pPrChange>
      </w:pPr>
      <w:ins w:id="209" w:author="中村　彦根事務所主査" w:date="2024-03-27T13:35:00Z">
        <w:r w:rsidRPr="001D0B84">
          <w:rPr>
            <w:rFonts w:hAnsi="ＭＳ 明朝"/>
            <w:szCs w:val="21"/>
            <w:rPrChange w:id="210" w:author="中村　彦根事務所主査" w:date="2024-03-27T13:35:00Z">
              <w:rPr>
                <w:rFonts w:hAnsi="ＭＳ 明朝"/>
                <w:sz w:val="18"/>
                <w:szCs w:val="18"/>
              </w:rPr>
            </w:rPrChange>
          </w:rPr>
          <w:t>【１．建築物の名称】</w:t>
        </w:r>
      </w:ins>
    </w:p>
    <w:p w14:paraId="137FFED4" w14:textId="77777777" w:rsidR="001D0B84" w:rsidRPr="001D0B84" w:rsidRDefault="001D0B84">
      <w:pPr>
        <w:autoSpaceDE w:val="0"/>
        <w:autoSpaceDN w:val="0"/>
        <w:adjustRightInd w:val="0"/>
        <w:ind w:left="164" w:hangingChars="78" w:hanging="164"/>
        <w:jc w:val="left"/>
        <w:rPr>
          <w:ins w:id="211" w:author="中村　彦根事務所主査" w:date="2024-03-27T13:35:00Z"/>
          <w:rFonts w:hAnsi="ＭＳ 明朝"/>
          <w:szCs w:val="21"/>
          <w:rPrChange w:id="212" w:author="中村　彦根事務所主査" w:date="2024-03-27T13:35:00Z">
            <w:rPr>
              <w:ins w:id="213" w:author="中村　彦根事務所主査" w:date="2024-03-27T13:35:00Z"/>
              <w:rFonts w:hAnsi="ＭＳ 明朝"/>
              <w:sz w:val="18"/>
              <w:szCs w:val="18"/>
            </w:rPr>
          </w:rPrChange>
        </w:rPr>
        <w:pPrChange w:id="214" w:author="中村　彦根事務所主査" w:date="2024-03-27T13:37:00Z">
          <w:pPr>
            <w:autoSpaceDE w:val="0"/>
            <w:autoSpaceDN w:val="0"/>
            <w:adjustRightInd w:val="0"/>
            <w:spacing w:line="260" w:lineRule="exact"/>
            <w:ind w:left="140" w:hangingChars="78" w:hanging="140"/>
            <w:jc w:val="left"/>
          </w:pPr>
        </w:pPrChange>
      </w:pPr>
      <w:ins w:id="215" w:author="中村　彦根事務所主査" w:date="2024-03-27T13:35:00Z">
        <w:r w:rsidRPr="001D0B84">
          <w:rPr>
            <w:rFonts w:hAnsi="ＭＳ 明朝"/>
            <w:noProof/>
            <w:szCs w:val="21"/>
            <w:rPrChange w:id="216" w:author="中村　彦根事務所主査" w:date="2024-03-27T13:35:00Z">
              <w:rPr>
                <w:rFonts w:hAnsi="ＭＳ 明朝"/>
                <w:noProof/>
                <w:sz w:val="18"/>
                <w:szCs w:val="18"/>
              </w:rPr>
            </w:rPrChange>
          </w:rPr>
          <mc:AlternateContent>
            <mc:Choice Requires="wps">
              <w:drawing>
                <wp:anchor distT="0" distB="0" distL="0" distR="0" simplePos="0" relativeHeight="251692032" behindDoc="0" locked="0" layoutInCell="1" allowOverlap="1" wp14:anchorId="3DC32F9B" wp14:editId="04063264">
                  <wp:simplePos x="0" y="0"/>
                  <wp:positionH relativeFrom="page">
                    <wp:posOffset>1072515</wp:posOffset>
                  </wp:positionH>
                  <wp:positionV relativeFrom="paragraph">
                    <wp:posOffset>11430</wp:posOffset>
                  </wp:positionV>
                  <wp:extent cx="5137150" cy="7620"/>
                  <wp:effectExtent l="0" t="0" r="0" b="0"/>
                  <wp:wrapNone/>
                  <wp:docPr id="445599435"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7150" cy="7620"/>
                          </a:xfrm>
                          <a:custGeom>
                            <a:avLst/>
                            <a:gdLst/>
                            <a:ahLst/>
                            <a:cxnLst/>
                            <a:rect l="l" t="t" r="r" b="b"/>
                            <a:pathLst>
                              <a:path w="5137150" h="7620">
                                <a:moveTo>
                                  <a:pt x="5136769" y="0"/>
                                </a:moveTo>
                                <a:lnTo>
                                  <a:pt x="0" y="0"/>
                                </a:lnTo>
                                <a:lnTo>
                                  <a:pt x="0" y="7620"/>
                                </a:lnTo>
                                <a:lnTo>
                                  <a:pt x="5136769" y="7620"/>
                                </a:lnTo>
                                <a:lnTo>
                                  <a:pt x="513676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2B0B677E" id="Graphic 7" o:spid="_x0000_s1026" style="position:absolute;left:0;text-align:left;margin-left:84.45pt;margin-top:.9pt;width:404.5pt;height:.6pt;z-index:251692032;visibility:visible;mso-wrap-style:square;mso-wrap-distance-left:0;mso-wrap-distance-top:0;mso-wrap-distance-right:0;mso-wrap-distance-bottom:0;mso-position-horizontal:absolute;mso-position-horizontal-relative:page;mso-position-vertical:absolute;mso-position-vertical-relative:text;v-text-anchor:top" coordsize="513715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" path="m5136769,l,,,7620r5136769,l5136769,xe" fillcolor="red" stroked="f">
                  <v:path arrowok="t"/>
                  <w10:wrap anchorx="page"/>
                </v:shape>
              </w:pict>
            </mc:Fallback>
          </mc:AlternateContent>
        </w:r>
        <w:r w:rsidRPr="001D0B84">
          <w:rPr>
            <w:rFonts w:hAnsi="ＭＳ 明朝"/>
            <w:szCs w:val="21"/>
            <w:rPrChange w:id="217" w:author="中村　彦根事務所主査" w:date="2024-03-27T13:35:00Z">
              <w:rPr>
                <w:rFonts w:hAnsi="ＭＳ 明朝"/>
                <w:sz w:val="18"/>
                <w:szCs w:val="18"/>
              </w:rPr>
            </w:rPrChange>
          </w:rPr>
          <w:t>【２</w:t>
        </w:r>
        <w:r w:rsidRPr="001D0B84">
          <w:rPr>
            <w:rFonts w:hAnsi="ＭＳ 明朝"/>
            <w:szCs w:val="21"/>
            <w:rPrChange w:id="218" w:author="中村　彦根事務所主査" w:date="2024-03-27T13:35:00Z">
              <w:rPr>
                <w:rFonts w:hAnsi="ＭＳ 明朝"/>
                <w:sz w:val="18"/>
                <w:szCs w:val="18"/>
              </w:rPr>
            </w:rPrChange>
          </w:rPr>
          <w:t xml:space="preserve">. </w:t>
        </w:r>
        <w:r w:rsidRPr="001D0B84">
          <w:rPr>
            <w:rFonts w:hAnsi="ＭＳ 明朝"/>
            <w:szCs w:val="21"/>
            <w:rPrChange w:id="219" w:author="中村　彦根事務所主査" w:date="2024-03-27T13:35:00Z">
              <w:rPr>
                <w:rFonts w:hAnsi="ＭＳ 明朝"/>
                <w:sz w:val="18"/>
                <w:szCs w:val="18"/>
              </w:rPr>
            </w:rPrChange>
          </w:rPr>
          <w:t>不動産</w:t>
        </w:r>
        <w:r w:rsidRPr="001D0B84">
          <w:rPr>
            <w:rFonts w:hAnsi="ＭＳ 明朝"/>
            <w:szCs w:val="21"/>
            <w:rPrChange w:id="220" w:author="中村　彦根事務所主査" w:date="2024-03-27T13:35:00Z">
              <w:rPr>
                <w:rFonts w:hAnsi="ＭＳ 明朝"/>
                <w:sz w:val="18"/>
                <w:szCs w:val="18"/>
              </w:rPr>
            </w:rPrChange>
          </w:rPr>
          <w:t>ID</w:t>
        </w:r>
        <w:r w:rsidRPr="001D0B84">
          <w:rPr>
            <w:rFonts w:hAnsi="ＭＳ 明朝"/>
            <w:szCs w:val="21"/>
            <w:rPrChange w:id="221" w:author="中村　彦根事務所主査" w:date="2024-03-27T13:35:00Z">
              <w:rPr>
                <w:rFonts w:hAnsi="ＭＳ 明朝"/>
                <w:sz w:val="18"/>
                <w:szCs w:val="18"/>
              </w:rPr>
            </w:rPrChange>
          </w:rPr>
          <w:t>（任意※）】</w:t>
        </w:r>
      </w:ins>
    </w:p>
    <w:p w14:paraId="305FD280" w14:textId="77777777" w:rsidR="001D0B84" w:rsidRPr="001D0B84" w:rsidRDefault="001D0B84">
      <w:pPr>
        <w:autoSpaceDE w:val="0"/>
        <w:autoSpaceDN w:val="0"/>
        <w:adjustRightInd w:val="0"/>
        <w:ind w:leftChars="67" w:left="161" w:hangingChars="10" w:hanging="20"/>
        <w:jc w:val="left"/>
        <w:rPr>
          <w:ins w:id="222" w:author="中村　彦根事務所主査" w:date="2024-03-27T13:35:00Z"/>
          <w:rFonts w:hAnsi="ＭＳ 明朝"/>
          <w:sz w:val="20"/>
          <w:szCs w:val="20"/>
          <w:rPrChange w:id="223" w:author="中村　彦根事務所主査" w:date="2024-03-27T13:39:00Z">
            <w:rPr>
              <w:ins w:id="224" w:author="中村　彦根事務所主査" w:date="2024-03-27T13:35:00Z"/>
              <w:rFonts w:hAnsi="ＭＳ 明朝"/>
              <w:sz w:val="18"/>
              <w:szCs w:val="18"/>
            </w:rPr>
          </w:rPrChange>
        </w:rPr>
        <w:pPrChange w:id="225" w:author="中村　彦根事務所主査" w:date="2024-03-27T13:39:00Z">
          <w:pPr>
            <w:autoSpaceDE w:val="0"/>
            <w:autoSpaceDN w:val="0"/>
            <w:adjustRightInd w:val="0"/>
            <w:spacing w:line="260" w:lineRule="exact"/>
            <w:ind w:left="140" w:hangingChars="78" w:hanging="140"/>
            <w:jc w:val="left"/>
          </w:pPr>
        </w:pPrChange>
      </w:pPr>
      <w:ins w:id="226" w:author="中村　彦根事務所主査" w:date="2024-03-27T13:35:00Z">
        <w:r w:rsidRPr="001D0B84">
          <w:rPr>
            <w:rFonts w:hAnsi="ＭＳ 明朝"/>
            <w:sz w:val="20"/>
            <w:szCs w:val="20"/>
            <w:rPrChange w:id="227" w:author="中村　彦根事務所主査" w:date="2024-03-27T13:39:00Z">
              <w:rPr>
                <w:rFonts w:hAnsi="ＭＳ 明朝"/>
                <w:sz w:val="18"/>
                <w:szCs w:val="18"/>
              </w:rPr>
            </w:rPrChange>
          </w:rPr>
          <w:t>※不動産</w:t>
        </w:r>
        <w:r w:rsidRPr="001D0B84">
          <w:rPr>
            <w:rFonts w:hAnsi="ＭＳ 明朝"/>
            <w:sz w:val="20"/>
            <w:szCs w:val="20"/>
            <w:rPrChange w:id="228" w:author="中村　彦根事務所主査" w:date="2024-03-27T13:39:00Z">
              <w:rPr>
                <w:rFonts w:hAnsi="ＭＳ 明朝"/>
                <w:sz w:val="18"/>
                <w:szCs w:val="18"/>
              </w:rPr>
            </w:rPrChange>
          </w:rPr>
          <w:t>ID</w:t>
        </w:r>
        <w:r w:rsidRPr="001D0B84">
          <w:rPr>
            <w:rFonts w:hAnsi="ＭＳ 明朝"/>
            <w:sz w:val="20"/>
            <w:szCs w:val="20"/>
            <w:rPrChange w:id="229" w:author="中村　彦根事務所主査" w:date="2024-03-27T13:39:00Z">
              <w:rPr>
                <w:rFonts w:hAnsi="ＭＳ 明朝"/>
                <w:sz w:val="18"/>
                <w:szCs w:val="18"/>
              </w:rPr>
            </w:rPrChange>
          </w:rPr>
          <w:t>が分かり</w:t>
        </w:r>
        <w:r w:rsidRPr="001D0B84">
          <w:rPr>
            <w:rFonts w:hAnsi="ＭＳ 明朝"/>
            <w:sz w:val="20"/>
            <w:szCs w:val="20"/>
            <w:rPrChange w:id="230" w:author="中村　彦根事務所主査" w:date="2024-03-27T13:39:00Z">
              <w:rPr>
                <w:rFonts w:hAnsi="ＭＳ 明朝"/>
                <w:sz w:val="18"/>
                <w:szCs w:val="18"/>
              </w:rPr>
            </w:rPrChange>
          </w:rPr>
          <w:t xml:space="preserve"> </w:t>
        </w:r>
        <w:r w:rsidRPr="001D0B84">
          <w:rPr>
            <w:rFonts w:hAnsi="ＭＳ 明朝"/>
            <w:sz w:val="20"/>
            <w:szCs w:val="20"/>
            <w:rPrChange w:id="231" w:author="中村　彦根事務所主査" w:date="2024-03-27T13:39:00Z">
              <w:rPr>
                <w:rFonts w:hAnsi="ＭＳ 明朝"/>
                <w:sz w:val="18"/>
                <w:szCs w:val="18"/>
              </w:rPr>
            </w:rPrChange>
          </w:rPr>
          <w:t>かつ</w:t>
        </w:r>
        <w:r w:rsidRPr="001D0B84">
          <w:rPr>
            <w:rFonts w:hAnsi="ＭＳ 明朝"/>
            <w:sz w:val="20"/>
            <w:szCs w:val="20"/>
            <w:rPrChange w:id="232" w:author="中村　彦根事務所主査" w:date="2024-03-27T13:39:00Z">
              <w:rPr>
                <w:rFonts w:hAnsi="ＭＳ 明朝"/>
                <w:sz w:val="18"/>
                <w:szCs w:val="18"/>
              </w:rPr>
            </w:rPrChange>
          </w:rPr>
          <w:t xml:space="preserve"> </w:t>
        </w:r>
        <w:r w:rsidRPr="001D0B84">
          <w:rPr>
            <w:rFonts w:hAnsi="ＭＳ 明朝"/>
            <w:sz w:val="20"/>
            <w:szCs w:val="20"/>
            <w:rPrChange w:id="233" w:author="中村　彦根事務所主査" w:date="2024-03-27T13:39:00Z">
              <w:rPr>
                <w:rFonts w:hAnsi="ＭＳ 明朝"/>
                <w:sz w:val="18"/>
                <w:szCs w:val="18"/>
              </w:rPr>
            </w:rPrChange>
          </w:rPr>
          <w:t>表示を希望する場合のみ記入</w:t>
        </w:r>
      </w:ins>
    </w:p>
    <w:p w14:paraId="671B36EA" w14:textId="77777777" w:rsidR="001D0B84" w:rsidRPr="001D0B84" w:rsidRDefault="001D0B84">
      <w:pPr>
        <w:autoSpaceDE w:val="0"/>
        <w:autoSpaceDN w:val="0"/>
        <w:adjustRightInd w:val="0"/>
        <w:spacing w:line="276" w:lineRule="auto"/>
        <w:ind w:left="164" w:hangingChars="78" w:hanging="164"/>
        <w:jc w:val="left"/>
        <w:rPr>
          <w:ins w:id="234" w:author="中村　彦根事務所主査" w:date="2024-03-27T13:35:00Z"/>
          <w:rFonts w:hAnsi="ＭＳ 明朝"/>
          <w:szCs w:val="21"/>
          <w:rPrChange w:id="235" w:author="中村　彦根事務所主査" w:date="2024-03-27T13:35:00Z">
            <w:rPr>
              <w:ins w:id="236" w:author="中村　彦根事務所主査" w:date="2024-03-27T13:35:00Z"/>
              <w:rFonts w:hAnsi="ＭＳ 明朝"/>
              <w:sz w:val="18"/>
              <w:szCs w:val="18"/>
            </w:rPr>
          </w:rPrChange>
        </w:rPr>
        <w:pPrChange w:id="237" w:author="中村　彦根事務所主査" w:date="2024-03-27T13:40:00Z">
          <w:pPr>
            <w:autoSpaceDE w:val="0"/>
            <w:autoSpaceDN w:val="0"/>
            <w:adjustRightInd w:val="0"/>
            <w:spacing w:line="260" w:lineRule="exact"/>
            <w:ind w:left="140" w:hangingChars="78" w:hanging="140"/>
            <w:jc w:val="left"/>
          </w:pPr>
        </w:pPrChange>
      </w:pPr>
      <w:ins w:id="238" w:author="中村　彦根事務所主査" w:date="2024-03-27T13:35:00Z">
        <w:r w:rsidRPr="001D0B84">
          <w:rPr>
            <w:rFonts w:hAnsi="ＭＳ 明朝"/>
            <w:noProof/>
            <w:szCs w:val="21"/>
            <w:rPrChange w:id="239" w:author="中村　彦根事務所主査" w:date="2024-03-27T13:35:00Z">
              <w:rPr>
                <w:rFonts w:hAnsi="ＭＳ 明朝"/>
                <w:noProof/>
                <w:sz w:val="18"/>
                <w:szCs w:val="18"/>
              </w:rPr>
            </w:rPrChange>
          </w:rPr>
          <mc:AlternateContent>
            <mc:Choice Requires="wps">
              <w:drawing>
                <wp:anchor distT="0" distB="0" distL="0" distR="0" simplePos="0" relativeHeight="251693056" behindDoc="0" locked="0" layoutInCell="1" allowOverlap="1" wp14:anchorId="7CC7DB13" wp14:editId="0965020F">
                  <wp:simplePos x="0" y="0"/>
                  <wp:positionH relativeFrom="page">
                    <wp:posOffset>1034415</wp:posOffset>
                  </wp:positionH>
                  <wp:positionV relativeFrom="paragraph">
                    <wp:posOffset>10160</wp:posOffset>
                  </wp:positionV>
                  <wp:extent cx="5137150" cy="7620"/>
                  <wp:effectExtent l="0" t="0" r="0" b="0"/>
                  <wp:wrapNone/>
                  <wp:docPr id="519572408"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7150" cy="7620"/>
                          </a:xfrm>
                          <a:custGeom>
                            <a:avLst/>
                            <a:gdLst/>
                            <a:ahLst/>
                            <a:cxnLst/>
                            <a:rect l="l" t="t" r="r" b="b"/>
                            <a:pathLst>
                              <a:path w="5137150" h="7620">
                                <a:moveTo>
                                  <a:pt x="5136769" y="0"/>
                                </a:moveTo>
                                <a:lnTo>
                                  <a:pt x="0" y="0"/>
                                </a:lnTo>
                                <a:lnTo>
                                  <a:pt x="0" y="7620"/>
                                </a:lnTo>
                                <a:lnTo>
                                  <a:pt x="5136769" y="7620"/>
                                </a:lnTo>
                                <a:lnTo>
                                  <a:pt x="513676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4DC44105" id="Graphic 7" o:spid="_x0000_s1026" style="position:absolute;left:0;text-align:left;margin-left:81.45pt;margin-top:.8pt;width:404.5pt;height:.6pt;z-index:251693056;visibility:visible;mso-wrap-style:square;mso-wrap-distance-left:0;mso-wrap-distance-top:0;mso-wrap-distance-right:0;mso-wrap-distance-bottom:0;mso-position-horizontal:absolute;mso-position-horizontal-relative:page;mso-position-vertical:absolute;mso-position-vertical-relative:text;v-text-anchor:top" coordsize="513715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" path="m5136769,l,,,7620r5136769,l5136769,xe" fillcolor="red" stroked="f">
                  <v:path arrowok="t"/>
                  <w10:wrap anchorx="page"/>
                </v:shape>
              </w:pict>
            </mc:Fallback>
          </mc:AlternateContent>
        </w:r>
        <w:r w:rsidRPr="001D0B84">
          <w:rPr>
            <w:rFonts w:hAnsi="ＭＳ 明朝"/>
            <w:szCs w:val="21"/>
            <w:rPrChange w:id="240" w:author="中村　彦根事務所主査" w:date="2024-03-27T13:35:00Z">
              <w:rPr>
                <w:rFonts w:hAnsi="ＭＳ 明朝"/>
                <w:sz w:val="18"/>
                <w:szCs w:val="18"/>
              </w:rPr>
            </w:rPrChange>
          </w:rPr>
          <w:t>【３．建築物の所在地】</w:t>
        </w:r>
      </w:ins>
    </w:p>
    <w:p w14:paraId="1A16949D" w14:textId="6466A7AD" w:rsidR="001D0B84" w:rsidRPr="001D0B84" w:rsidRDefault="001D0B84">
      <w:pPr>
        <w:autoSpaceDE w:val="0"/>
        <w:autoSpaceDN w:val="0"/>
        <w:adjustRightInd w:val="0"/>
        <w:spacing w:line="276" w:lineRule="auto"/>
        <w:ind w:left="164" w:hangingChars="78" w:hanging="164"/>
        <w:jc w:val="left"/>
        <w:rPr>
          <w:ins w:id="241" w:author="中村　彦根事務所主査" w:date="2024-03-27T13:35:00Z"/>
          <w:rFonts w:hAnsi="ＭＳ 明朝"/>
          <w:szCs w:val="21"/>
          <w:rPrChange w:id="242" w:author="中村　彦根事務所主査" w:date="2024-03-27T13:35:00Z">
            <w:rPr>
              <w:ins w:id="243" w:author="中村　彦根事務所主査" w:date="2024-03-27T13:35:00Z"/>
              <w:rFonts w:hAnsi="ＭＳ 明朝"/>
              <w:sz w:val="18"/>
              <w:szCs w:val="18"/>
            </w:rPr>
          </w:rPrChange>
        </w:rPr>
        <w:pPrChange w:id="244" w:author="中村　彦根事務所主査" w:date="2024-03-27T13:38:00Z">
          <w:pPr>
            <w:autoSpaceDE w:val="0"/>
            <w:autoSpaceDN w:val="0"/>
            <w:adjustRightInd w:val="0"/>
            <w:spacing w:line="260" w:lineRule="exact"/>
            <w:ind w:left="140" w:hangingChars="78" w:hanging="140"/>
            <w:jc w:val="left"/>
          </w:pPr>
        </w:pPrChange>
      </w:pPr>
      <w:ins w:id="245" w:author="中村　彦根事務所主査" w:date="2024-03-27T13:35:00Z">
        <w:r w:rsidRPr="001D0B84">
          <w:rPr>
            <w:rFonts w:hAnsi="ＭＳ 明朝"/>
            <w:noProof/>
            <w:szCs w:val="21"/>
            <w:rPrChange w:id="246" w:author="中村　彦根事務所主査" w:date="2024-03-27T13:35:00Z">
              <w:rPr>
                <w:rFonts w:hAnsi="ＭＳ 明朝"/>
                <w:noProof/>
                <w:sz w:val="18"/>
                <w:szCs w:val="18"/>
              </w:rPr>
            </w:rPrChange>
          </w:rPr>
          <mc:AlternateContent>
            <mc:Choice Requires="wps">
              <w:drawing>
                <wp:anchor distT="0" distB="0" distL="0" distR="0" simplePos="0" relativeHeight="251694080" behindDoc="0" locked="0" layoutInCell="1" allowOverlap="1" wp14:anchorId="33EAADD5" wp14:editId="7115892A">
                  <wp:simplePos x="0" y="0"/>
                  <wp:positionH relativeFrom="page">
                    <wp:posOffset>1062990</wp:posOffset>
                  </wp:positionH>
                  <wp:positionV relativeFrom="paragraph">
                    <wp:posOffset>18415</wp:posOffset>
                  </wp:positionV>
                  <wp:extent cx="5137150" cy="7620"/>
                  <wp:effectExtent l="0" t="0" r="0" b="0"/>
                  <wp:wrapNone/>
                  <wp:docPr id="1401044916"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7150" cy="7620"/>
                          </a:xfrm>
                          <a:custGeom>
                            <a:avLst/>
                            <a:gdLst/>
                            <a:ahLst/>
                            <a:cxnLst/>
                            <a:rect l="l" t="t" r="r" b="b"/>
                            <a:pathLst>
                              <a:path w="5137150" h="7620">
                                <a:moveTo>
                                  <a:pt x="5136769" y="0"/>
                                </a:moveTo>
                                <a:lnTo>
                                  <a:pt x="0" y="0"/>
                                </a:lnTo>
                                <a:lnTo>
                                  <a:pt x="0" y="7620"/>
                                </a:lnTo>
                                <a:lnTo>
                                  <a:pt x="5136769" y="7620"/>
                                </a:lnTo>
                                <a:lnTo>
                                  <a:pt x="513676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5EDA23A5" id="Graphic 7" o:spid="_x0000_s1026" style="position:absolute;left:0;text-align:left;margin-left:83.7pt;margin-top:1.45pt;width:404.5pt;height:.6pt;z-index:251694080;visibility:visible;mso-wrap-style:square;mso-wrap-distance-left:0;mso-wrap-distance-top:0;mso-wrap-distance-right:0;mso-wrap-distance-bottom:0;mso-position-horizontal:absolute;mso-position-horizontal-relative:page;mso-position-vertical:absolute;mso-position-vertical-relative:text;v-text-anchor:top" coordsize="513715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" path="m5136769,l,,,7620r5136769,l5136769,xe" fillcolor="red" stroked="f">
                  <v:path arrowok="t"/>
                  <w10:wrap anchorx="page"/>
                </v:shape>
              </w:pict>
            </mc:Fallback>
          </mc:AlternateContent>
        </w:r>
        <w:r w:rsidRPr="001D0B84">
          <w:rPr>
            <w:rFonts w:hAnsi="ＭＳ 明朝"/>
            <w:szCs w:val="21"/>
            <w:rPrChange w:id="247" w:author="中村　彦根事務所主査" w:date="2024-03-27T13:35:00Z">
              <w:rPr>
                <w:rFonts w:hAnsi="ＭＳ 明朝"/>
                <w:sz w:val="18"/>
                <w:szCs w:val="18"/>
              </w:rPr>
            </w:rPrChange>
          </w:rPr>
          <w:t>【４．該当する地域の区分】</w:t>
        </w:r>
        <w:r w:rsidRPr="001D0B84">
          <w:rPr>
            <w:rFonts w:hAnsi="ＭＳ 明朝"/>
            <w:szCs w:val="21"/>
            <w:rPrChange w:id="248" w:author="中村　彦根事務所主査" w:date="2024-03-27T13:35:00Z">
              <w:rPr>
                <w:rFonts w:hAnsi="ＭＳ 明朝"/>
                <w:sz w:val="18"/>
                <w:szCs w:val="18"/>
              </w:rPr>
            </w:rPrChange>
          </w:rPr>
          <w:t xml:space="preserve"> </w:t>
        </w:r>
        <w:r w:rsidRPr="001D0B84">
          <w:rPr>
            <w:rFonts w:hAnsi="ＭＳ 明朝"/>
            <w:szCs w:val="21"/>
            <w:rPrChange w:id="249" w:author="中村　彦根事務所主査" w:date="2024-03-27T13:35:00Z">
              <w:rPr>
                <w:rFonts w:hAnsi="ＭＳ 明朝"/>
                <w:sz w:val="18"/>
                <w:szCs w:val="18"/>
              </w:rPr>
            </w:rPrChange>
          </w:rPr>
          <w:t>（</w:t>
        </w:r>
        <w:r w:rsidRPr="001D0B84">
          <w:rPr>
            <w:rFonts w:hAnsi="ＭＳ 明朝"/>
            <w:szCs w:val="21"/>
            <w:rPrChange w:id="250" w:author="中村　彦根事務所主査" w:date="2024-03-27T13:35:00Z">
              <w:rPr>
                <w:rFonts w:hAnsi="ＭＳ 明朝"/>
                <w:sz w:val="18"/>
                <w:szCs w:val="18"/>
              </w:rPr>
            </w:rPrChange>
          </w:rPr>
          <w:tab/>
        </w:r>
        <w:r w:rsidRPr="001D0B84">
          <w:rPr>
            <w:rFonts w:hAnsi="ＭＳ 明朝"/>
            <w:szCs w:val="21"/>
            <w:rPrChange w:id="251" w:author="中村　彦根事務所主査" w:date="2024-03-27T13:35:00Z">
              <w:rPr>
                <w:rFonts w:hAnsi="ＭＳ 明朝"/>
                <w:sz w:val="18"/>
                <w:szCs w:val="18"/>
              </w:rPr>
            </w:rPrChange>
          </w:rPr>
          <w:t>）地域</w:t>
        </w:r>
      </w:ins>
    </w:p>
    <w:p w14:paraId="6F500A32" w14:textId="5DFA3F02" w:rsidR="001D0B84" w:rsidRPr="001D0B84" w:rsidRDefault="001D0B84">
      <w:pPr>
        <w:autoSpaceDE w:val="0"/>
        <w:autoSpaceDN w:val="0"/>
        <w:adjustRightInd w:val="0"/>
        <w:spacing w:line="360" w:lineRule="auto"/>
        <w:ind w:left="164" w:hangingChars="78" w:hanging="164"/>
        <w:jc w:val="left"/>
        <w:rPr>
          <w:ins w:id="252" w:author="中村　彦根事務所主査" w:date="2024-03-27T13:35:00Z"/>
          <w:rFonts w:hAnsi="ＭＳ 明朝"/>
          <w:szCs w:val="21"/>
          <w:rPrChange w:id="253" w:author="中村　彦根事務所主査" w:date="2024-03-27T13:35:00Z">
            <w:rPr>
              <w:ins w:id="254" w:author="中村　彦根事務所主査" w:date="2024-03-27T13:35:00Z"/>
              <w:rFonts w:hAnsi="ＭＳ 明朝"/>
              <w:sz w:val="18"/>
              <w:szCs w:val="18"/>
            </w:rPr>
          </w:rPrChange>
        </w:rPr>
        <w:pPrChange w:id="255" w:author="中村　彦根事務所主査" w:date="2024-03-27T13:38:00Z">
          <w:pPr>
            <w:autoSpaceDE w:val="0"/>
            <w:autoSpaceDN w:val="0"/>
            <w:adjustRightInd w:val="0"/>
            <w:spacing w:line="260" w:lineRule="exact"/>
            <w:ind w:left="140" w:hangingChars="78" w:hanging="140"/>
            <w:jc w:val="left"/>
          </w:pPr>
        </w:pPrChange>
      </w:pPr>
      <w:ins w:id="256" w:author="中村　彦根事務所主査" w:date="2024-03-27T13:35:00Z">
        <w:r w:rsidRPr="001D0B84">
          <w:rPr>
            <w:rFonts w:hAnsi="ＭＳ 明朝"/>
            <w:noProof/>
            <w:szCs w:val="21"/>
            <w:rPrChange w:id="257" w:author="中村　彦根事務所主査" w:date="2024-03-27T13:35:00Z">
              <w:rPr>
                <w:rFonts w:hAnsi="ＭＳ 明朝"/>
                <w:noProof/>
                <w:sz w:val="18"/>
                <w:szCs w:val="18"/>
              </w:rPr>
            </w:rPrChange>
          </w:rPr>
          <mc:AlternateContent>
            <mc:Choice Requires="wps">
              <w:drawing>
                <wp:anchor distT="0" distB="0" distL="0" distR="0" simplePos="0" relativeHeight="251700224" behindDoc="0" locked="0" layoutInCell="1" allowOverlap="1" wp14:anchorId="3F56475C" wp14:editId="4473C370">
                  <wp:simplePos x="0" y="0"/>
                  <wp:positionH relativeFrom="page">
                    <wp:posOffset>1033145</wp:posOffset>
                  </wp:positionH>
                  <wp:positionV relativeFrom="paragraph">
                    <wp:posOffset>300355</wp:posOffset>
                  </wp:positionV>
                  <wp:extent cx="4336415" cy="762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6415" cy="7620"/>
                          </a:xfrm>
                          <a:custGeom>
                            <a:avLst/>
                            <a:gdLst/>
                            <a:ahLst/>
                            <a:cxnLst/>
                            <a:rect l="l" t="t" r="r" b="b"/>
                            <a:pathLst>
                              <a:path w="4336415" h="7620">
                                <a:moveTo>
                                  <a:pt x="4336415" y="0"/>
                                </a:moveTo>
                                <a:lnTo>
                                  <a:pt x="0" y="0"/>
                                </a:lnTo>
                                <a:lnTo>
                                  <a:pt x="0" y="7620"/>
                                </a:lnTo>
                                <a:lnTo>
                                  <a:pt x="4336415" y="7620"/>
                                </a:lnTo>
                                <a:lnTo>
                                  <a:pt x="4336415"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232188A6" id="Graphic 4" o:spid="_x0000_s1026" style="position:absolute;left:0;text-align:left;margin-left:81.35pt;margin-top:23.65pt;width:341.45pt;height:.6pt;z-index:251700224;visibility:visible;mso-wrap-style:square;mso-wrap-distance-left:0;mso-wrap-distance-top:0;mso-wrap-distance-right:0;mso-wrap-distance-bottom:0;mso-position-horizontal:absolute;mso-position-horizontal-relative:page;mso-position-vertical:absolute;mso-position-vertical-relative:text;v-text-anchor:top" coordsize="43364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" path="m4336415,l,,,7620r4336415,l4336415,xe" fillcolor="red" stroked="f">
                  <v:path arrowok="t"/>
                  <w10:wrap anchorx="page"/>
                </v:shape>
              </w:pict>
            </mc:Fallback>
          </mc:AlternateContent>
        </w:r>
        <w:r w:rsidRPr="001D0B84">
          <w:rPr>
            <w:rFonts w:hAnsi="ＭＳ 明朝"/>
            <w:noProof/>
            <w:szCs w:val="21"/>
            <w:rPrChange w:id="258" w:author="中村　彦根事務所主査" w:date="2024-03-27T13:35:00Z">
              <w:rPr>
                <w:rFonts w:hAnsi="ＭＳ 明朝"/>
                <w:noProof/>
                <w:sz w:val="18"/>
                <w:szCs w:val="18"/>
              </w:rPr>
            </w:rPrChange>
          </w:rPr>
          <mc:AlternateContent>
            <mc:Choice Requires="wps">
              <w:drawing>
                <wp:anchor distT="0" distB="0" distL="0" distR="0" simplePos="0" relativeHeight="251695104" behindDoc="0" locked="0" layoutInCell="1" allowOverlap="1" wp14:anchorId="37D3B90B" wp14:editId="64501D32">
                  <wp:simplePos x="0" y="0"/>
                  <wp:positionH relativeFrom="margin">
                    <wp:posOffset>57150</wp:posOffset>
                  </wp:positionH>
                  <wp:positionV relativeFrom="paragraph">
                    <wp:posOffset>22225</wp:posOffset>
                  </wp:positionV>
                  <wp:extent cx="5137150" cy="7620"/>
                  <wp:effectExtent l="0" t="0" r="0" b="0"/>
                  <wp:wrapNone/>
                  <wp:docPr id="1143208892"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7150" cy="7620"/>
                          </a:xfrm>
                          <a:custGeom>
                            <a:avLst/>
                            <a:gdLst/>
                            <a:ahLst/>
                            <a:cxnLst/>
                            <a:rect l="l" t="t" r="r" b="b"/>
                            <a:pathLst>
                              <a:path w="5137150" h="7620">
                                <a:moveTo>
                                  <a:pt x="5136769" y="0"/>
                                </a:moveTo>
                                <a:lnTo>
                                  <a:pt x="0" y="0"/>
                                </a:lnTo>
                                <a:lnTo>
                                  <a:pt x="0" y="7620"/>
                                </a:lnTo>
                                <a:lnTo>
                                  <a:pt x="5136769" y="7620"/>
                                </a:lnTo>
                                <a:lnTo>
                                  <a:pt x="513676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466F4743" id="Graphic 7" o:spid="_x0000_s1026" style="position:absolute;left:0;text-align:left;margin-left:4.5pt;margin-top:1.75pt;width:404.5pt;height:.6pt;z-index:251695104;visibility:visible;mso-wrap-style:square;mso-wrap-distance-left:0;mso-wrap-distance-top:0;mso-wrap-distance-right:0;mso-wrap-distance-bottom:0;mso-position-horizontal:absolute;mso-position-horizontal-relative:margin;mso-position-vertical:absolute;mso-position-vertical-relative:text;v-text-anchor:top" coordsize="513715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" path="m5136769,l,,,7620r5136769,l5136769,xe" fillcolor="red" stroked="f">
                  <v:path arrowok="t"/>
                  <w10:wrap anchorx="margin"/>
                </v:shape>
              </w:pict>
            </mc:Fallback>
          </mc:AlternateContent>
        </w:r>
        <w:r w:rsidRPr="001D0B84">
          <w:rPr>
            <w:rFonts w:hAnsi="ＭＳ 明朝"/>
            <w:szCs w:val="21"/>
            <w:rPrChange w:id="259" w:author="中村　彦根事務所主査" w:date="2024-03-27T13:35:00Z">
              <w:rPr>
                <w:rFonts w:hAnsi="ＭＳ 明朝"/>
                <w:sz w:val="18"/>
                <w:szCs w:val="18"/>
              </w:rPr>
            </w:rPrChange>
          </w:rPr>
          <w:t>【５．建築物の構造】</w:t>
        </w:r>
        <w:r w:rsidRPr="001D0B84">
          <w:rPr>
            <w:rFonts w:hAnsi="ＭＳ 明朝"/>
            <w:szCs w:val="21"/>
            <w:rPrChange w:id="260" w:author="中村　彦根事務所主査" w:date="2024-03-27T13:35:00Z">
              <w:rPr>
                <w:rFonts w:hAnsi="ＭＳ 明朝"/>
                <w:sz w:val="18"/>
                <w:szCs w:val="18"/>
              </w:rPr>
            </w:rPrChange>
          </w:rPr>
          <w:tab/>
        </w:r>
      </w:ins>
      <w:ins w:id="261" w:author="中村　彦根事務所主査" w:date="2024-03-27T13:40:00Z">
        <w:r>
          <w:rPr>
            <w:rFonts w:hAnsi="ＭＳ 明朝" w:hint="eastAsia"/>
            <w:szCs w:val="21"/>
          </w:rPr>
          <w:t xml:space="preserve">　　　</w:t>
        </w:r>
      </w:ins>
      <w:ins w:id="262" w:author="中村　彦根事務所主査" w:date="2024-03-27T13:35:00Z">
        <w:r w:rsidRPr="001D0B84">
          <w:rPr>
            <w:rFonts w:hAnsi="ＭＳ 明朝"/>
            <w:szCs w:val="21"/>
            <w:rPrChange w:id="263" w:author="中村　彦根事務所主査" w:date="2024-03-27T13:35:00Z">
              <w:rPr>
                <w:rFonts w:hAnsi="ＭＳ 明朝"/>
                <w:sz w:val="18"/>
                <w:szCs w:val="18"/>
              </w:rPr>
            </w:rPrChange>
          </w:rPr>
          <w:t>造</w:t>
        </w:r>
      </w:ins>
      <w:ins w:id="264" w:author="中村　彦根事務所主査" w:date="2024-03-27T13:40:00Z">
        <w:r>
          <w:rPr>
            <w:rFonts w:hAnsi="ＭＳ 明朝" w:hint="eastAsia"/>
            <w:szCs w:val="21"/>
          </w:rPr>
          <w:t xml:space="preserve">　</w:t>
        </w:r>
      </w:ins>
      <w:ins w:id="265" w:author="中村　彦根事務所主査" w:date="2024-03-27T13:35:00Z">
        <w:r w:rsidRPr="001D0B84">
          <w:rPr>
            <w:rFonts w:hAnsi="ＭＳ 明朝"/>
            <w:szCs w:val="21"/>
            <w:rPrChange w:id="266" w:author="中村　彦根事務所主査" w:date="2024-03-27T13:35:00Z">
              <w:rPr>
                <w:rFonts w:hAnsi="ＭＳ 明朝"/>
                <w:sz w:val="18"/>
                <w:szCs w:val="18"/>
              </w:rPr>
            </w:rPrChange>
          </w:rPr>
          <w:t xml:space="preserve"> </w:t>
        </w:r>
        <w:r w:rsidRPr="001D0B84">
          <w:rPr>
            <w:rFonts w:hAnsi="ＭＳ 明朝"/>
            <w:szCs w:val="21"/>
            <w:rPrChange w:id="267" w:author="中村　彦根事務所主査" w:date="2024-03-27T13:35:00Z">
              <w:rPr>
                <w:rFonts w:hAnsi="ＭＳ 明朝"/>
                <w:sz w:val="18"/>
                <w:szCs w:val="18"/>
              </w:rPr>
            </w:rPrChange>
          </w:rPr>
          <w:t>一部</w:t>
        </w:r>
      </w:ins>
      <w:ins w:id="268" w:author="中村　彦根事務所主査" w:date="2024-03-27T13:40:00Z">
        <w:r>
          <w:rPr>
            <w:rFonts w:hAnsi="ＭＳ 明朝" w:hint="eastAsia"/>
            <w:szCs w:val="21"/>
          </w:rPr>
          <w:t xml:space="preserve">　　</w:t>
        </w:r>
      </w:ins>
      <w:ins w:id="269" w:author="中村　彦根事務所主査" w:date="2024-03-27T13:35:00Z">
        <w:r w:rsidRPr="001D0B84">
          <w:rPr>
            <w:rFonts w:hAnsi="ＭＳ 明朝"/>
            <w:szCs w:val="21"/>
            <w:rPrChange w:id="270" w:author="中村　彦根事務所主査" w:date="2024-03-27T13:35:00Z">
              <w:rPr>
                <w:rFonts w:hAnsi="ＭＳ 明朝"/>
                <w:sz w:val="18"/>
                <w:szCs w:val="18"/>
              </w:rPr>
            </w:rPrChange>
          </w:rPr>
          <w:tab/>
        </w:r>
        <w:r w:rsidRPr="001D0B84">
          <w:rPr>
            <w:rFonts w:hAnsi="ＭＳ 明朝"/>
            <w:szCs w:val="21"/>
            <w:rPrChange w:id="271" w:author="中村　彦根事務所主査" w:date="2024-03-27T13:35:00Z">
              <w:rPr>
                <w:rFonts w:hAnsi="ＭＳ 明朝"/>
                <w:sz w:val="18"/>
                <w:szCs w:val="18"/>
              </w:rPr>
            </w:rPrChange>
          </w:rPr>
          <w:t>造</w:t>
        </w:r>
      </w:ins>
    </w:p>
    <w:p w14:paraId="6CA42516" w14:textId="38A1AE04" w:rsidR="001D0B84" w:rsidRPr="001D0B84" w:rsidRDefault="001D0B84">
      <w:pPr>
        <w:autoSpaceDE w:val="0"/>
        <w:autoSpaceDN w:val="0"/>
        <w:adjustRightInd w:val="0"/>
        <w:spacing w:line="276" w:lineRule="auto"/>
        <w:ind w:left="164" w:hangingChars="78" w:hanging="164"/>
        <w:jc w:val="left"/>
        <w:rPr>
          <w:ins w:id="272" w:author="中村　彦根事務所主査" w:date="2024-03-27T13:35:00Z"/>
          <w:rFonts w:hAnsi="ＭＳ 明朝"/>
          <w:szCs w:val="21"/>
          <w:rPrChange w:id="273" w:author="中村　彦根事務所主査" w:date="2024-03-27T13:35:00Z">
            <w:rPr>
              <w:ins w:id="274" w:author="中村　彦根事務所主査" w:date="2024-03-27T13:35:00Z"/>
              <w:rFonts w:hAnsi="ＭＳ 明朝"/>
              <w:sz w:val="18"/>
              <w:szCs w:val="18"/>
            </w:rPr>
          </w:rPrChange>
        </w:rPr>
        <w:pPrChange w:id="275" w:author="中村　彦根事務所主査" w:date="2024-03-27T13:37:00Z">
          <w:pPr>
            <w:autoSpaceDE w:val="0"/>
            <w:autoSpaceDN w:val="0"/>
            <w:adjustRightInd w:val="0"/>
            <w:spacing w:line="260" w:lineRule="exact"/>
            <w:ind w:left="140" w:hangingChars="78" w:hanging="140"/>
            <w:jc w:val="left"/>
          </w:pPr>
        </w:pPrChange>
      </w:pPr>
      <w:ins w:id="276" w:author="中村　彦根事務所主査" w:date="2024-03-27T13:35:00Z">
        <w:r w:rsidRPr="001D0B84">
          <w:rPr>
            <w:rFonts w:hAnsi="ＭＳ 明朝"/>
            <w:noProof/>
            <w:szCs w:val="21"/>
            <w:rPrChange w:id="277" w:author="中村　彦根事務所主査" w:date="2024-03-27T13:35:00Z">
              <w:rPr>
                <w:rFonts w:hAnsi="ＭＳ 明朝"/>
                <w:noProof/>
                <w:sz w:val="18"/>
                <w:szCs w:val="18"/>
              </w:rPr>
            </w:rPrChange>
          </w:rPr>
          <mc:AlternateContent>
            <mc:Choice Requires="wps">
              <w:drawing>
                <wp:anchor distT="0" distB="0" distL="0" distR="0" simplePos="0" relativeHeight="251701248" behindDoc="0" locked="0" layoutInCell="1" allowOverlap="1" wp14:anchorId="4B5E91B2" wp14:editId="175ED87A">
                  <wp:simplePos x="0" y="0"/>
                  <wp:positionH relativeFrom="page">
                    <wp:posOffset>1052195</wp:posOffset>
                  </wp:positionH>
                  <wp:positionV relativeFrom="paragraph">
                    <wp:posOffset>244475</wp:posOffset>
                  </wp:positionV>
                  <wp:extent cx="4402455" cy="762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2455" cy="7620"/>
                          </a:xfrm>
                          <a:custGeom>
                            <a:avLst/>
                            <a:gdLst/>
                            <a:ahLst/>
                            <a:cxnLst/>
                            <a:rect l="l" t="t" r="r" b="b"/>
                            <a:pathLst>
                              <a:path w="4402455" h="7620">
                                <a:moveTo>
                                  <a:pt x="4402201" y="0"/>
                                </a:moveTo>
                                <a:lnTo>
                                  <a:pt x="0" y="0"/>
                                </a:lnTo>
                                <a:lnTo>
                                  <a:pt x="0" y="7619"/>
                                </a:lnTo>
                                <a:lnTo>
                                  <a:pt x="4402201" y="7619"/>
                                </a:lnTo>
                                <a:lnTo>
                                  <a:pt x="44022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631D42E5" id="Graphic 5" o:spid="_x0000_s1026" style="position:absolute;left:0;text-align:left;margin-left:82.85pt;margin-top:19.25pt;width:346.65pt;height:.6pt;z-index:251701248;visibility:visible;mso-wrap-style:square;mso-wrap-distance-left:0;mso-wrap-distance-top:0;mso-wrap-distance-right:0;mso-wrap-distance-bottom:0;mso-position-horizontal:absolute;mso-position-horizontal-relative:page;mso-position-vertical:absolute;mso-position-vertical-relative:text;v-text-anchor:top" coordsize="440245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" path="m4402201,l,,,7619r4402201,l4402201,xe" fillcolor="red" stroked="f">
                  <v:path arrowok="t"/>
                  <w10:wrap anchorx="page"/>
                </v:shape>
              </w:pict>
            </mc:Fallback>
          </mc:AlternateContent>
        </w:r>
        <w:r w:rsidRPr="001D0B84">
          <w:rPr>
            <w:rFonts w:hAnsi="ＭＳ 明朝"/>
            <w:szCs w:val="21"/>
            <w:rPrChange w:id="278" w:author="中村　彦根事務所主査" w:date="2024-03-27T13:35:00Z">
              <w:rPr>
                <w:rFonts w:hAnsi="ＭＳ 明朝"/>
                <w:sz w:val="18"/>
                <w:szCs w:val="18"/>
              </w:rPr>
            </w:rPrChange>
          </w:rPr>
          <w:t>【６．建築物の階数】</w:t>
        </w:r>
        <w:r w:rsidRPr="001D0B84">
          <w:rPr>
            <w:rFonts w:hAnsi="ＭＳ 明朝"/>
            <w:szCs w:val="21"/>
            <w:rPrChange w:id="279" w:author="中村　彦根事務所主査" w:date="2024-03-27T13:35:00Z">
              <w:rPr>
                <w:rFonts w:hAnsi="ＭＳ 明朝"/>
                <w:sz w:val="18"/>
                <w:szCs w:val="18"/>
              </w:rPr>
            </w:rPrChange>
          </w:rPr>
          <w:tab/>
        </w:r>
        <w:r w:rsidRPr="001D0B84">
          <w:rPr>
            <w:rFonts w:hAnsi="ＭＳ 明朝"/>
            <w:szCs w:val="21"/>
            <w:rPrChange w:id="280" w:author="中村　彦根事務所主査" w:date="2024-03-27T13:35:00Z">
              <w:rPr>
                <w:rFonts w:hAnsi="ＭＳ 明朝"/>
                <w:sz w:val="18"/>
                <w:szCs w:val="18"/>
              </w:rPr>
            </w:rPrChange>
          </w:rPr>
          <w:t>（地上）</w:t>
        </w:r>
        <w:r w:rsidRPr="001D0B84">
          <w:rPr>
            <w:rFonts w:hAnsi="ＭＳ 明朝"/>
            <w:szCs w:val="21"/>
            <w:rPrChange w:id="281" w:author="中村　彦根事務所主査" w:date="2024-03-27T13:35:00Z">
              <w:rPr>
                <w:rFonts w:hAnsi="ＭＳ 明朝"/>
                <w:sz w:val="18"/>
                <w:szCs w:val="18"/>
              </w:rPr>
            </w:rPrChange>
          </w:rPr>
          <w:tab/>
        </w:r>
        <w:r w:rsidRPr="001D0B84">
          <w:rPr>
            <w:rFonts w:hAnsi="ＭＳ 明朝"/>
            <w:szCs w:val="21"/>
            <w:rPrChange w:id="282" w:author="中村　彦根事務所主査" w:date="2024-03-27T13:35:00Z">
              <w:rPr>
                <w:rFonts w:hAnsi="ＭＳ 明朝"/>
                <w:sz w:val="18"/>
                <w:szCs w:val="18"/>
              </w:rPr>
            </w:rPrChange>
          </w:rPr>
          <w:t>階</w:t>
        </w:r>
        <w:r w:rsidRPr="001D0B84">
          <w:rPr>
            <w:rFonts w:hAnsi="ＭＳ 明朝"/>
            <w:szCs w:val="21"/>
            <w:rPrChange w:id="283" w:author="中村　彦根事務所主査" w:date="2024-03-27T13:35:00Z">
              <w:rPr>
                <w:rFonts w:hAnsi="ＭＳ 明朝"/>
                <w:sz w:val="18"/>
                <w:szCs w:val="18"/>
              </w:rPr>
            </w:rPrChange>
          </w:rPr>
          <w:tab/>
        </w:r>
        <w:r w:rsidRPr="001D0B84">
          <w:rPr>
            <w:rFonts w:hAnsi="ＭＳ 明朝"/>
            <w:szCs w:val="21"/>
            <w:rPrChange w:id="284" w:author="中村　彦根事務所主査" w:date="2024-03-27T13:35:00Z">
              <w:rPr>
                <w:rFonts w:hAnsi="ＭＳ 明朝"/>
                <w:sz w:val="18"/>
                <w:szCs w:val="18"/>
              </w:rPr>
            </w:rPrChange>
          </w:rPr>
          <w:t>（地下）</w:t>
        </w:r>
        <w:r w:rsidRPr="001D0B84">
          <w:rPr>
            <w:rFonts w:hAnsi="ＭＳ 明朝"/>
            <w:szCs w:val="21"/>
            <w:rPrChange w:id="285" w:author="中村　彦根事務所主査" w:date="2024-03-27T13:35:00Z">
              <w:rPr>
                <w:rFonts w:hAnsi="ＭＳ 明朝"/>
                <w:sz w:val="18"/>
                <w:szCs w:val="18"/>
              </w:rPr>
            </w:rPrChange>
          </w:rPr>
          <w:tab/>
        </w:r>
        <w:r w:rsidRPr="001D0B84">
          <w:rPr>
            <w:rFonts w:hAnsi="ＭＳ 明朝"/>
            <w:szCs w:val="21"/>
            <w:rPrChange w:id="286" w:author="中村　彦根事務所主査" w:date="2024-03-27T13:35:00Z">
              <w:rPr>
                <w:rFonts w:hAnsi="ＭＳ 明朝"/>
                <w:sz w:val="18"/>
                <w:szCs w:val="18"/>
              </w:rPr>
            </w:rPrChange>
          </w:rPr>
          <w:t>階</w:t>
        </w:r>
      </w:ins>
    </w:p>
    <w:p w14:paraId="702F9FD2" w14:textId="77777777" w:rsidR="001D0B84" w:rsidRPr="001D0B84" w:rsidRDefault="001D0B84">
      <w:pPr>
        <w:autoSpaceDE w:val="0"/>
        <w:autoSpaceDN w:val="0"/>
        <w:adjustRightInd w:val="0"/>
        <w:spacing w:line="276" w:lineRule="auto"/>
        <w:ind w:left="164" w:hangingChars="78" w:hanging="164"/>
        <w:jc w:val="left"/>
        <w:rPr>
          <w:ins w:id="287" w:author="中村　彦根事務所主査" w:date="2024-03-27T13:35:00Z"/>
          <w:rFonts w:hAnsi="ＭＳ 明朝"/>
          <w:szCs w:val="21"/>
          <w:rPrChange w:id="288" w:author="中村　彦根事務所主査" w:date="2024-03-27T13:35:00Z">
            <w:rPr>
              <w:ins w:id="289" w:author="中村　彦根事務所主査" w:date="2024-03-27T13:35:00Z"/>
              <w:rFonts w:hAnsi="ＭＳ 明朝"/>
              <w:sz w:val="18"/>
              <w:szCs w:val="18"/>
            </w:rPr>
          </w:rPrChange>
        </w:rPr>
        <w:pPrChange w:id="290" w:author="中村　彦根事務所主査" w:date="2024-03-27T13:37:00Z">
          <w:pPr>
            <w:autoSpaceDE w:val="0"/>
            <w:autoSpaceDN w:val="0"/>
            <w:adjustRightInd w:val="0"/>
            <w:spacing w:line="260" w:lineRule="exact"/>
            <w:ind w:left="140" w:hangingChars="78" w:hanging="140"/>
            <w:jc w:val="left"/>
          </w:pPr>
        </w:pPrChange>
      </w:pPr>
      <w:ins w:id="291" w:author="中村　彦根事務所主査" w:date="2024-03-27T13:35:00Z">
        <w:r w:rsidRPr="001D0B84">
          <w:rPr>
            <w:rFonts w:hAnsi="ＭＳ 明朝"/>
            <w:szCs w:val="21"/>
            <w:rPrChange w:id="292" w:author="中村　彦根事務所主査" w:date="2024-03-27T13:35:00Z">
              <w:rPr>
                <w:rFonts w:hAnsi="ＭＳ 明朝"/>
                <w:sz w:val="18"/>
                <w:szCs w:val="18"/>
              </w:rPr>
            </w:rPrChange>
          </w:rPr>
          <w:t>【７．建築物の延べ面積】</w:t>
        </w:r>
        <w:r w:rsidRPr="001D0B84">
          <w:rPr>
            <w:rFonts w:hAnsi="ＭＳ 明朝"/>
            <w:szCs w:val="21"/>
            <w:rPrChange w:id="293" w:author="中村　彦根事務所主査" w:date="2024-03-27T13:35:00Z">
              <w:rPr>
                <w:rFonts w:hAnsi="ＭＳ 明朝"/>
                <w:sz w:val="18"/>
                <w:szCs w:val="18"/>
              </w:rPr>
            </w:rPrChange>
          </w:rPr>
          <w:tab/>
        </w:r>
        <w:r w:rsidRPr="001D0B84">
          <w:rPr>
            <w:rFonts w:hAnsi="ＭＳ 明朝"/>
            <w:szCs w:val="21"/>
            <w:rPrChange w:id="294" w:author="中村　彦根事務所主査" w:date="2024-03-27T13:35:00Z">
              <w:rPr>
                <w:rFonts w:hAnsi="ＭＳ 明朝"/>
                <w:sz w:val="18"/>
                <w:szCs w:val="18"/>
              </w:rPr>
            </w:rPrChange>
          </w:rPr>
          <w:t>㎡</w:t>
        </w:r>
      </w:ins>
    </w:p>
    <w:p w14:paraId="6E132B9B" w14:textId="7BCFBFE3" w:rsidR="001D0B84" w:rsidRPr="001D0B84" w:rsidRDefault="001D0B84">
      <w:pPr>
        <w:autoSpaceDE w:val="0"/>
        <w:autoSpaceDN w:val="0"/>
        <w:adjustRightInd w:val="0"/>
        <w:spacing w:line="276" w:lineRule="auto"/>
        <w:ind w:left="164" w:hangingChars="78" w:hanging="164"/>
        <w:jc w:val="left"/>
        <w:rPr>
          <w:ins w:id="295" w:author="中村　彦根事務所主査" w:date="2024-03-27T13:35:00Z"/>
          <w:rFonts w:hAnsi="ＭＳ 明朝"/>
          <w:szCs w:val="21"/>
          <w:rPrChange w:id="296" w:author="中村　彦根事務所主査" w:date="2024-03-27T13:35:00Z">
            <w:rPr>
              <w:ins w:id="297" w:author="中村　彦根事務所主査" w:date="2024-03-27T13:35:00Z"/>
              <w:rFonts w:hAnsi="ＭＳ 明朝"/>
              <w:sz w:val="18"/>
              <w:szCs w:val="18"/>
            </w:rPr>
          </w:rPrChange>
        </w:rPr>
        <w:pPrChange w:id="298" w:author="中村　彦根事務所主査" w:date="2024-03-27T13:37:00Z">
          <w:pPr>
            <w:autoSpaceDE w:val="0"/>
            <w:autoSpaceDN w:val="0"/>
            <w:adjustRightInd w:val="0"/>
            <w:spacing w:line="260" w:lineRule="exact"/>
            <w:ind w:left="140" w:hangingChars="78" w:hanging="140"/>
            <w:jc w:val="left"/>
          </w:pPr>
        </w:pPrChange>
      </w:pPr>
      <w:ins w:id="299" w:author="中村　彦根事務所主査" w:date="2024-03-27T13:35:00Z">
        <w:r w:rsidRPr="001D0B84">
          <w:rPr>
            <w:rFonts w:hAnsi="ＭＳ 明朝"/>
            <w:noProof/>
            <w:szCs w:val="21"/>
            <w:rPrChange w:id="300" w:author="中村　彦根事務所主査" w:date="2024-03-27T13:35:00Z">
              <w:rPr>
                <w:rFonts w:hAnsi="ＭＳ 明朝"/>
                <w:noProof/>
                <w:sz w:val="18"/>
                <w:szCs w:val="18"/>
              </w:rPr>
            </w:rPrChange>
          </w:rPr>
          <mc:AlternateContent>
            <mc:Choice Requires="wps">
              <w:drawing>
                <wp:anchor distT="0" distB="0" distL="0" distR="0" simplePos="0" relativeHeight="251696128" behindDoc="0" locked="0" layoutInCell="1" allowOverlap="1" wp14:anchorId="0572D91B" wp14:editId="21FF94E3">
                  <wp:simplePos x="0" y="0"/>
                  <wp:positionH relativeFrom="page">
                    <wp:posOffset>1072515</wp:posOffset>
                  </wp:positionH>
                  <wp:positionV relativeFrom="paragraph">
                    <wp:posOffset>23495</wp:posOffset>
                  </wp:positionV>
                  <wp:extent cx="5137150" cy="7620"/>
                  <wp:effectExtent l="0" t="0" r="0" b="0"/>
                  <wp:wrapNone/>
                  <wp:docPr id="133162525"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7150" cy="7620"/>
                          </a:xfrm>
                          <a:custGeom>
                            <a:avLst/>
                            <a:gdLst/>
                            <a:ahLst/>
                            <a:cxnLst/>
                            <a:rect l="l" t="t" r="r" b="b"/>
                            <a:pathLst>
                              <a:path w="5137150" h="7620">
                                <a:moveTo>
                                  <a:pt x="5136769" y="0"/>
                                </a:moveTo>
                                <a:lnTo>
                                  <a:pt x="0" y="0"/>
                                </a:lnTo>
                                <a:lnTo>
                                  <a:pt x="0" y="7620"/>
                                </a:lnTo>
                                <a:lnTo>
                                  <a:pt x="5136769" y="7620"/>
                                </a:lnTo>
                                <a:lnTo>
                                  <a:pt x="513676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0DF4E0FD" id="Graphic 7" o:spid="_x0000_s1026" style="position:absolute;left:0;text-align:left;margin-left:84.45pt;margin-top:1.85pt;width:404.5pt;height:.6pt;z-index:251696128;visibility:visible;mso-wrap-style:square;mso-wrap-distance-left:0;mso-wrap-distance-top:0;mso-wrap-distance-right:0;mso-wrap-distance-bottom:0;mso-position-horizontal:absolute;mso-position-horizontal-relative:page;mso-position-vertical:absolute;mso-position-vertical-relative:text;v-text-anchor:top" coordsize="513715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" path="m5136769,l,,,7620r5136769,l5136769,xe" fillcolor="red" stroked="f">
                  <v:path arrowok="t"/>
                  <w10:wrap anchorx="page"/>
                </v:shape>
              </w:pict>
            </mc:Fallback>
          </mc:AlternateContent>
        </w:r>
        <w:r w:rsidRPr="001D0B84">
          <w:rPr>
            <w:rFonts w:hAnsi="ＭＳ 明朝"/>
            <w:szCs w:val="21"/>
            <w:rPrChange w:id="301" w:author="中村　彦根事務所主査" w:date="2024-03-27T13:35:00Z">
              <w:rPr>
                <w:rFonts w:hAnsi="ＭＳ 明朝"/>
                <w:sz w:val="18"/>
                <w:szCs w:val="18"/>
              </w:rPr>
            </w:rPrChange>
          </w:rPr>
          <w:t>【８．建築物の用途】</w:t>
        </w:r>
      </w:ins>
      <w:ins w:id="302" w:author="中村　彦根事務所主査" w:date="2024-03-27T13:42:00Z">
        <w:r w:rsidR="00C040FD">
          <w:rPr>
            <w:rFonts w:hAnsi="ＭＳ 明朝" w:hint="eastAsia"/>
            <w:szCs w:val="21"/>
          </w:rPr>
          <w:t xml:space="preserve">　</w:t>
        </w:r>
        <w:r w:rsidR="00C040FD">
          <w:rPr>
            <w:rFonts w:hAnsi="ＭＳ 明朝" w:hint="eastAsia"/>
            <w:szCs w:val="21"/>
          </w:rPr>
          <w:t xml:space="preserve">   </w:t>
        </w:r>
      </w:ins>
      <w:ins w:id="303" w:author="中村　彦根事務所主査" w:date="2024-03-27T13:35:00Z">
        <w:r w:rsidRPr="001D0B84">
          <w:rPr>
            <w:rFonts w:hAnsi="ＭＳ 明朝"/>
            <w:szCs w:val="21"/>
            <w:rPrChange w:id="304" w:author="中村　彦根事務所主査" w:date="2024-03-27T13:35:00Z">
              <w:rPr>
                <w:rFonts w:hAnsi="ＭＳ 明朝"/>
                <w:sz w:val="18"/>
                <w:szCs w:val="18"/>
              </w:rPr>
            </w:rPrChange>
          </w:rPr>
          <w:t>□一戸建ての住宅</w:t>
        </w:r>
        <w:r w:rsidRPr="001D0B84">
          <w:rPr>
            <w:rFonts w:hAnsi="ＭＳ 明朝"/>
            <w:szCs w:val="21"/>
            <w:rPrChange w:id="305" w:author="中村　彦根事務所主査" w:date="2024-03-27T13:35:00Z">
              <w:rPr>
                <w:rFonts w:hAnsi="ＭＳ 明朝"/>
                <w:sz w:val="18"/>
                <w:szCs w:val="18"/>
              </w:rPr>
            </w:rPrChange>
          </w:rPr>
          <w:tab/>
        </w:r>
      </w:ins>
      <w:ins w:id="306" w:author="中村　彦根事務所主査" w:date="2024-03-27T13:42:00Z">
        <w:r w:rsidR="00C040FD">
          <w:rPr>
            <w:rFonts w:hAnsi="ＭＳ 明朝" w:hint="eastAsia"/>
            <w:szCs w:val="21"/>
          </w:rPr>
          <w:t xml:space="preserve">    </w:t>
        </w:r>
      </w:ins>
      <w:ins w:id="307" w:author="中村　彦根事務所主査" w:date="2024-03-27T13:35:00Z">
        <w:r w:rsidRPr="001D0B84">
          <w:rPr>
            <w:rFonts w:hAnsi="ＭＳ 明朝"/>
            <w:szCs w:val="21"/>
            <w:rPrChange w:id="308" w:author="中村　彦根事務所主査" w:date="2024-03-27T13:35:00Z">
              <w:rPr>
                <w:rFonts w:hAnsi="ＭＳ 明朝"/>
                <w:sz w:val="18"/>
                <w:szCs w:val="18"/>
              </w:rPr>
            </w:rPrChange>
          </w:rPr>
          <w:t>□共同住宅等</w:t>
        </w:r>
      </w:ins>
    </w:p>
    <w:p w14:paraId="707CBDEF" w14:textId="5D60A58A" w:rsidR="001D0B84" w:rsidRPr="001D0B84" w:rsidRDefault="001D0B84">
      <w:pPr>
        <w:autoSpaceDE w:val="0"/>
        <w:autoSpaceDN w:val="0"/>
        <w:adjustRightInd w:val="0"/>
        <w:spacing w:line="276" w:lineRule="auto"/>
        <w:ind w:left="164" w:firstLineChars="1100" w:firstLine="2310"/>
        <w:jc w:val="left"/>
        <w:rPr>
          <w:ins w:id="309" w:author="中村　彦根事務所主査" w:date="2024-03-27T13:35:00Z"/>
          <w:rFonts w:hAnsi="ＭＳ 明朝"/>
          <w:szCs w:val="21"/>
          <w:rPrChange w:id="310" w:author="中村　彦根事務所主査" w:date="2024-03-27T13:35:00Z">
            <w:rPr>
              <w:ins w:id="311" w:author="中村　彦根事務所主査" w:date="2024-03-27T13:35:00Z"/>
              <w:rFonts w:hAnsi="ＭＳ 明朝"/>
              <w:sz w:val="18"/>
              <w:szCs w:val="18"/>
            </w:rPr>
          </w:rPrChange>
        </w:rPr>
        <w:pPrChange w:id="312" w:author="中村　彦根事務所主査" w:date="2024-03-27T13:42:00Z">
          <w:pPr>
            <w:autoSpaceDE w:val="0"/>
            <w:autoSpaceDN w:val="0"/>
            <w:adjustRightInd w:val="0"/>
            <w:spacing w:line="260" w:lineRule="exact"/>
            <w:ind w:left="140" w:hangingChars="78" w:hanging="140"/>
            <w:jc w:val="left"/>
          </w:pPr>
        </w:pPrChange>
      </w:pPr>
      <w:ins w:id="313" w:author="中村　彦根事務所主査" w:date="2024-03-27T13:35:00Z">
        <w:r w:rsidRPr="001D0B84">
          <w:rPr>
            <w:rFonts w:hAnsi="ＭＳ 明朝"/>
            <w:szCs w:val="21"/>
            <w:rPrChange w:id="314" w:author="中村　彦根事務所主査" w:date="2024-03-27T13:35:00Z">
              <w:rPr>
                <w:rFonts w:hAnsi="ＭＳ 明朝"/>
                <w:sz w:val="18"/>
                <w:szCs w:val="18"/>
              </w:rPr>
            </w:rPrChange>
          </w:rPr>
          <w:t>□非住宅建築物</w:t>
        </w:r>
        <w:r w:rsidRPr="001D0B84">
          <w:rPr>
            <w:rFonts w:hAnsi="ＭＳ 明朝"/>
            <w:szCs w:val="21"/>
            <w:rPrChange w:id="315" w:author="中村　彦根事務所主査" w:date="2024-03-27T13:35:00Z">
              <w:rPr>
                <w:rFonts w:hAnsi="ＭＳ 明朝"/>
                <w:sz w:val="18"/>
                <w:szCs w:val="18"/>
              </w:rPr>
            </w:rPrChange>
          </w:rPr>
          <w:tab/>
        </w:r>
      </w:ins>
      <w:ins w:id="316" w:author="中村　彦根事務所主査" w:date="2024-03-27T13:42:00Z">
        <w:r w:rsidR="00C040FD">
          <w:rPr>
            <w:rFonts w:hAnsi="ＭＳ 明朝" w:hint="eastAsia"/>
            <w:szCs w:val="21"/>
          </w:rPr>
          <w:t xml:space="preserve">    </w:t>
        </w:r>
      </w:ins>
      <w:ins w:id="317" w:author="中村　彦根事務所主査" w:date="2024-03-27T13:35:00Z">
        <w:r w:rsidRPr="001D0B84">
          <w:rPr>
            <w:rFonts w:hAnsi="ＭＳ 明朝"/>
            <w:szCs w:val="21"/>
            <w:rPrChange w:id="318" w:author="中村　彦根事務所主査" w:date="2024-03-27T13:35:00Z">
              <w:rPr>
                <w:rFonts w:hAnsi="ＭＳ 明朝"/>
                <w:sz w:val="18"/>
                <w:szCs w:val="18"/>
              </w:rPr>
            </w:rPrChange>
          </w:rPr>
          <w:t>□複合建築物</w:t>
        </w:r>
      </w:ins>
    </w:p>
    <w:p w14:paraId="7C8F77ED" w14:textId="1A84ED4D" w:rsidR="001D0B84" w:rsidRPr="001D0B84" w:rsidRDefault="001D0B84">
      <w:pPr>
        <w:autoSpaceDE w:val="0"/>
        <w:autoSpaceDN w:val="0"/>
        <w:adjustRightInd w:val="0"/>
        <w:spacing w:line="276" w:lineRule="auto"/>
        <w:ind w:left="164" w:hangingChars="78" w:hanging="164"/>
        <w:jc w:val="left"/>
        <w:rPr>
          <w:ins w:id="319" w:author="中村　彦根事務所主査" w:date="2024-03-27T13:35:00Z"/>
          <w:rFonts w:hAnsi="ＭＳ 明朝"/>
          <w:szCs w:val="21"/>
          <w:rPrChange w:id="320" w:author="中村　彦根事務所主査" w:date="2024-03-27T13:35:00Z">
            <w:rPr>
              <w:ins w:id="321" w:author="中村　彦根事務所主査" w:date="2024-03-27T13:35:00Z"/>
              <w:rFonts w:hAnsi="ＭＳ 明朝"/>
              <w:sz w:val="18"/>
              <w:szCs w:val="18"/>
            </w:rPr>
          </w:rPrChange>
        </w:rPr>
        <w:pPrChange w:id="322" w:author="中村　彦根事務所主査" w:date="2024-03-27T13:42:00Z">
          <w:pPr>
            <w:autoSpaceDE w:val="0"/>
            <w:autoSpaceDN w:val="0"/>
            <w:adjustRightInd w:val="0"/>
            <w:spacing w:line="260" w:lineRule="exact"/>
            <w:ind w:left="140" w:hangingChars="78" w:hanging="140"/>
            <w:jc w:val="left"/>
          </w:pPr>
        </w:pPrChange>
      </w:pPr>
      <w:ins w:id="323" w:author="中村　彦根事務所主査" w:date="2024-03-27T13:35:00Z">
        <w:r w:rsidRPr="001D0B84">
          <w:rPr>
            <w:rFonts w:hAnsi="ＭＳ 明朝"/>
            <w:noProof/>
            <w:szCs w:val="21"/>
            <w:rPrChange w:id="324" w:author="中村　彦根事務所主査" w:date="2024-03-27T13:35:00Z">
              <w:rPr>
                <w:rFonts w:hAnsi="ＭＳ 明朝"/>
                <w:noProof/>
                <w:sz w:val="18"/>
                <w:szCs w:val="18"/>
              </w:rPr>
            </w:rPrChange>
          </w:rPr>
          <mc:AlternateContent>
            <mc:Choice Requires="wps">
              <w:drawing>
                <wp:anchor distT="0" distB="0" distL="0" distR="0" simplePos="0" relativeHeight="251697152" behindDoc="0" locked="0" layoutInCell="1" allowOverlap="1" wp14:anchorId="64FF8528" wp14:editId="39A42E51">
                  <wp:simplePos x="0" y="0"/>
                  <wp:positionH relativeFrom="page">
                    <wp:posOffset>1082040</wp:posOffset>
                  </wp:positionH>
                  <wp:positionV relativeFrom="paragraph">
                    <wp:posOffset>12700</wp:posOffset>
                  </wp:positionV>
                  <wp:extent cx="5137150" cy="7620"/>
                  <wp:effectExtent l="0" t="0" r="0" b="0"/>
                  <wp:wrapNone/>
                  <wp:docPr id="981754309"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7150" cy="7620"/>
                          </a:xfrm>
                          <a:custGeom>
                            <a:avLst/>
                            <a:gdLst/>
                            <a:ahLst/>
                            <a:cxnLst/>
                            <a:rect l="l" t="t" r="r" b="b"/>
                            <a:pathLst>
                              <a:path w="5137150" h="7620">
                                <a:moveTo>
                                  <a:pt x="5136769" y="0"/>
                                </a:moveTo>
                                <a:lnTo>
                                  <a:pt x="0" y="0"/>
                                </a:lnTo>
                                <a:lnTo>
                                  <a:pt x="0" y="7620"/>
                                </a:lnTo>
                                <a:lnTo>
                                  <a:pt x="5136769" y="7620"/>
                                </a:lnTo>
                                <a:lnTo>
                                  <a:pt x="513676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3E99021C" id="Graphic 7" o:spid="_x0000_s1026" style="position:absolute;left:0;text-align:left;margin-left:85.2pt;margin-top:1pt;width:404.5pt;height:.6pt;z-index:251697152;visibility:visible;mso-wrap-style:square;mso-wrap-distance-left:0;mso-wrap-distance-top:0;mso-wrap-distance-right:0;mso-wrap-distance-bottom:0;mso-position-horizontal:absolute;mso-position-horizontal-relative:page;mso-position-vertical:absolute;mso-position-vertical-relative:text;v-text-anchor:top" coordsize="513715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" path="m5136769,l,,,7620r5136769,l5136769,xe" fillcolor="red" stroked="f">
                  <v:path arrowok="t"/>
                  <w10:wrap anchorx="page"/>
                </v:shape>
              </w:pict>
            </mc:Fallback>
          </mc:AlternateContent>
        </w:r>
        <w:r w:rsidRPr="001D0B84">
          <w:rPr>
            <w:rFonts w:hAnsi="ＭＳ 明朝"/>
            <w:szCs w:val="21"/>
            <w:rPrChange w:id="325" w:author="中村　彦根事務所主査" w:date="2024-03-27T13:35:00Z">
              <w:rPr>
                <w:rFonts w:hAnsi="ＭＳ 明朝"/>
                <w:sz w:val="18"/>
                <w:szCs w:val="18"/>
              </w:rPr>
            </w:rPrChange>
          </w:rPr>
          <w:t>【９．建築物の新築竣工時期（計画中の場合は予定時期）】</w:t>
        </w:r>
        <w:r w:rsidRPr="001D0B84">
          <w:rPr>
            <w:rFonts w:hAnsi="ＭＳ 明朝"/>
            <w:szCs w:val="21"/>
            <w:rPrChange w:id="326" w:author="中村　彦根事務所主査" w:date="2024-03-27T13:35:00Z">
              <w:rPr>
                <w:rFonts w:hAnsi="ＭＳ 明朝"/>
                <w:sz w:val="18"/>
                <w:szCs w:val="18"/>
              </w:rPr>
            </w:rPrChange>
          </w:rPr>
          <w:t xml:space="preserve"> </w:t>
        </w:r>
        <w:r w:rsidRPr="001D0B84">
          <w:rPr>
            <w:rFonts w:hAnsi="ＭＳ 明朝"/>
            <w:szCs w:val="21"/>
            <w:rPrChange w:id="327" w:author="中村　彦根事務所主査" w:date="2024-03-27T13:35:00Z">
              <w:rPr>
                <w:rFonts w:hAnsi="ＭＳ 明朝"/>
                <w:sz w:val="18"/>
                <w:szCs w:val="18"/>
              </w:rPr>
            </w:rPrChange>
          </w:rPr>
          <w:t>（</w:t>
        </w:r>
      </w:ins>
      <w:ins w:id="328" w:author="中村　彦根事務所主査" w:date="2024-03-27T13:43:00Z">
        <w:r w:rsidR="00C040FD">
          <w:rPr>
            <w:rFonts w:hAnsi="ＭＳ 明朝" w:hint="eastAsia"/>
            <w:szCs w:val="21"/>
          </w:rPr>
          <w:t xml:space="preserve">   </w:t>
        </w:r>
        <w:r w:rsidR="00C040FD">
          <w:rPr>
            <w:rFonts w:hAnsi="ＭＳ 明朝" w:hint="eastAsia"/>
            <w:szCs w:val="21"/>
          </w:rPr>
          <w:t xml:space="preserve">　　　　</w:t>
        </w:r>
      </w:ins>
      <w:ins w:id="329" w:author="中村　彦根事務所主査" w:date="2024-03-27T13:35:00Z">
        <w:r w:rsidRPr="001D0B84">
          <w:rPr>
            <w:rFonts w:hAnsi="ＭＳ 明朝"/>
            <w:szCs w:val="21"/>
            <w:rPrChange w:id="330" w:author="中村　彦根事務所主査" w:date="2024-03-27T13:35:00Z">
              <w:rPr>
                <w:rFonts w:hAnsi="ＭＳ 明朝"/>
                <w:sz w:val="18"/>
                <w:szCs w:val="18"/>
              </w:rPr>
            </w:rPrChange>
          </w:rPr>
          <w:tab/>
        </w:r>
        <w:r w:rsidRPr="001D0B84">
          <w:rPr>
            <w:rFonts w:hAnsi="ＭＳ 明朝"/>
            <w:szCs w:val="21"/>
            <w:rPrChange w:id="331" w:author="中村　彦根事務所主査" w:date="2024-03-27T13:35:00Z">
              <w:rPr>
                <w:rFonts w:hAnsi="ＭＳ 明朝"/>
                <w:sz w:val="18"/>
                <w:szCs w:val="18"/>
              </w:rPr>
            </w:rPrChange>
          </w:rPr>
          <w:t>）</w:t>
        </w:r>
      </w:ins>
    </w:p>
    <w:p w14:paraId="26F8B3EA" w14:textId="67F4800B" w:rsidR="001D0B84" w:rsidRPr="001D0B84" w:rsidRDefault="001D0B84">
      <w:pPr>
        <w:autoSpaceDE w:val="0"/>
        <w:autoSpaceDN w:val="0"/>
        <w:adjustRightInd w:val="0"/>
        <w:spacing w:line="276" w:lineRule="auto"/>
        <w:ind w:left="164" w:hangingChars="78" w:hanging="164"/>
        <w:jc w:val="left"/>
        <w:rPr>
          <w:ins w:id="332" w:author="中村　彦根事務所主査" w:date="2024-03-27T13:35:00Z"/>
          <w:rFonts w:hAnsi="ＭＳ 明朝"/>
          <w:szCs w:val="21"/>
          <w:rPrChange w:id="333" w:author="中村　彦根事務所主査" w:date="2024-03-27T13:35:00Z">
            <w:rPr>
              <w:ins w:id="334" w:author="中村　彦根事務所主査" w:date="2024-03-27T13:35:00Z"/>
              <w:rFonts w:hAnsi="ＭＳ 明朝"/>
              <w:sz w:val="18"/>
              <w:szCs w:val="18"/>
            </w:rPr>
          </w:rPrChange>
        </w:rPr>
        <w:pPrChange w:id="335" w:author="中村　彦根事務所主査" w:date="2024-03-27T13:42:00Z">
          <w:pPr>
            <w:autoSpaceDE w:val="0"/>
            <w:autoSpaceDN w:val="0"/>
            <w:adjustRightInd w:val="0"/>
            <w:spacing w:line="260" w:lineRule="exact"/>
            <w:ind w:left="140" w:hangingChars="78" w:hanging="140"/>
            <w:jc w:val="left"/>
          </w:pPr>
        </w:pPrChange>
      </w:pPr>
      <w:ins w:id="336" w:author="中村　彦根事務所主査" w:date="2024-03-27T13:35:00Z">
        <w:r w:rsidRPr="001D0B84">
          <w:rPr>
            <w:rFonts w:hAnsi="ＭＳ 明朝"/>
            <w:noProof/>
            <w:szCs w:val="21"/>
            <w:rPrChange w:id="337" w:author="中村　彦根事務所主査" w:date="2024-03-27T13:35:00Z">
              <w:rPr>
                <w:rFonts w:hAnsi="ＭＳ 明朝"/>
                <w:noProof/>
                <w:sz w:val="18"/>
                <w:szCs w:val="18"/>
              </w:rPr>
            </w:rPrChange>
          </w:rPr>
          <mc:AlternateContent>
            <mc:Choice Requires="wps">
              <w:drawing>
                <wp:anchor distT="0" distB="0" distL="0" distR="0" simplePos="0" relativeHeight="251691008" behindDoc="0" locked="0" layoutInCell="1" allowOverlap="1" wp14:anchorId="6A91AAA5" wp14:editId="714C783F">
                  <wp:simplePos x="0" y="0"/>
                  <wp:positionH relativeFrom="page">
                    <wp:posOffset>1080770</wp:posOffset>
                  </wp:positionH>
                  <wp:positionV relativeFrom="paragraph">
                    <wp:posOffset>37465</wp:posOffset>
                  </wp:positionV>
                  <wp:extent cx="5137150" cy="762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7150" cy="7620"/>
                          </a:xfrm>
                          <a:custGeom>
                            <a:avLst/>
                            <a:gdLst/>
                            <a:ahLst/>
                            <a:cxnLst/>
                            <a:rect l="l" t="t" r="r" b="b"/>
                            <a:pathLst>
                              <a:path w="5137150" h="7620">
                                <a:moveTo>
                                  <a:pt x="5136769" y="0"/>
                                </a:moveTo>
                                <a:lnTo>
                                  <a:pt x="0" y="0"/>
                                </a:lnTo>
                                <a:lnTo>
                                  <a:pt x="0" y="7620"/>
                                </a:lnTo>
                                <a:lnTo>
                                  <a:pt x="5136769" y="7620"/>
                                </a:lnTo>
                                <a:lnTo>
                                  <a:pt x="513676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665F27C8" id="Graphic 7" o:spid="_x0000_s1026" style="position:absolute;left:0;text-align:left;margin-left:85.1pt;margin-top:2.95pt;width:404.5pt;height:.6pt;z-index:251691008;visibility:visible;mso-wrap-style:square;mso-wrap-distance-left:0;mso-wrap-distance-top:0;mso-wrap-distance-right:0;mso-wrap-distance-bottom:0;mso-position-horizontal:absolute;mso-position-horizontal-relative:page;mso-position-vertical:absolute;mso-position-vertical-relative:text;v-text-anchor:top" coordsize="513715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" path="m5136769,l,,,7620r5136769,l5136769,xe" fillcolor="red" stroked="f">
                  <v:path arrowok="t"/>
                  <w10:wrap anchorx="page"/>
                </v:shape>
              </w:pict>
            </mc:Fallback>
          </mc:AlternateContent>
        </w:r>
        <w:r w:rsidRPr="001D0B84">
          <w:rPr>
            <w:rFonts w:hAnsi="ＭＳ 明朝"/>
            <w:szCs w:val="21"/>
            <w:rPrChange w:id="338" w:author="中村　彦根事務所主査" w:date="2024-03-27T13:35:00Z">
              <w:rPr>
                <w:rFonts w:hAnsi="ＭＳ 明朝"/>
                <w:sz w:val="18"/>
                <w:szCs w:val="18"/>
              </w:rPr>
            </w:rPrChange>
          </w:rPr>
          <w:t>【</w:t>
        </w:r>
        <w:r w:rsidRPr="001D0B84">
          <w:rPr>
            <w:rFonts w:hAnsi="ＭＳ 明朝"/>
            <w:szCs w:val="21"/>
            <w:rPrChange w:id="339" w:author="中村　彦根事務所主査" w:date="2024-03-27T13:35:00Z">
              <w:rPr>
                <w:rFonts w:hAnsi="ＭＳ 明朝"/>
                <w:sz w:val="18"/>
                <w:szCs w:val="18"/>
              </w:rPr>
            </w:rPrChange>
          </w:rPr>
          <w:t>10</w:t>
        </w:r>
        <w:r w:rsidRPr="001D0B84">
          <w:rPr>
            <w:rFonts w:hAnsi="ＭＳ 明朝"/>
            <w:szCs w:val="21"/>
            <w:rPrChange w:id="340" w:author="中村　彦根事務所主査" w:date="2024-03-27T13:35:00Z">
              <w:rPr>
                <w:rFonts w:hAnsi="ＭＳ 明朝"/>
                <w:sz w:val="18"/>
                <w:szCs w:val="18"/>
              </w:rPr>
            </w:rPrChange>
          </w:rPr>
          <w:t>．申請対象部分の改修の竣工時期】</w:t>
        </w:r>
        <w:r w:rsidRPr="001D0B84">
          <w:rPr>
            <w:rFonts w:hAnsi="ＭＳ 明朝"/>
            <w:szCs w:val="21"/>
            <w:rPrChange w:id="341" w:author="中村　彦根事務所主査" w:date="2024-03-27T13:35:00Z">
              <w:rPr>
                <w:rFonts w:hAnsi="ＭＳ 明朝"/>
                <w:sz w:val="18"/>
                <w:szCs w:val="18"/>
              </w:rPr>
            </w:rPrChange>
          </w:rPr>
          <w:tab/>
        </w:r>
        <w:r w:rsidRPr="001D0B84">
          <w:rPr>
            <w:rFonts w:hAnsi="ＭＳ 明朝"/>
            <w:szCs w:val="21"/>
            <w:rPrChange w:id="342" w:author="中村　彦根事務所主査" w:date="2024-03-27T13:35:00Z">
              <w:rPr>
                <w:rFonts w:hAnsi="ＭＳ 明朝"/>
                <w:sz w:val="18"/>
                <w:szCs w:val="18"/>
              </w:rPr>
            </w:rPrChange>
          </w:rPr>
          <w:t>（</w:t>
        </w:r>
        <w:r w:rsidRPr="001D0B84">
          <w:rPr>
            <w:rFonts w:hAnsi="ＭＳ 明朝"/>
            <w:szCs w:val="21"/>
            <w:rPrChange w:id="343" w:author="中村　彦根事務所主査" w:date="2024-03-27T13:35:00Z">
              <w:rPr>
                <w:rFonts w:hAnsi="ＭＳ 明朝"/>
                <w:sz w:val="18"/>
                <w:szCs w:val="18"/>
              </w:rPr>
            </w:rPrChange>
          </w:rPr>
          <w:tab/>
        </w:r>
      </w:ins>
      <w:ins w:id="344" w:author="中村　彦根事務所主査" w:date="2024-03-27T13:43:00Z">
        <w:r w:rsidR="00C040FD">
          <w:rPr>
            <w:rFonts w:hAnsi="ＭＳ 明朝" w:hint="eastAsia"/>
            <w:szCs w:val="21"/>
          </w:rPr>
          <w:t xml:space="preserve">　　　　</w:t>
        </w:r>
      </w:ins>
      <w:ins w:id="345" w:author="中村　彦根事務所主査" w:date="2024-03-27T13:35:00Z">
        <w:r w:rsidRPr="001D0B84">
          <w:rPr>
            <w:rFonts w:hAnsi="ＭＳ 明朝"/>
            <w:szCs w:val="21"/>
            <w:rPrChange w:id="346" w:author="中村　彦根事務所主査" w:date="2024-03-27T13:35:00Z">
              <w:rPr>
                <w:rFonts w:hAnsi="ＭＳ 明朝"/>
                <w:sz w:val="18"/>
                <w:szCs w:val="18"/>
              </w:rPr>
            </w:rPrChange>
          </w:rPr>
          <w:tab/>
        </w:r>
        <w:r w:rsidRPr="001D0B84">
          <w:rPr>
            <w:rFonts w:hAnsi="ＭＳ 明朝"/>
            <w:szCs w:val="21"/>
            <w:rPrChange w:id="347" w:author="中村　彦根事務所主査" w:date="2024-03-27T13:35:00Z">
              <w:rPr>
                <w:rFonts w:hAnsi="ＭＳ 明朝"/>
                <w:sz w:val="18"/>
                <w:szCs w:val="18"/>
              </w:rPr>
            </w:rPrChange>
          </w:rPr>
          <w:t>）</w:t>
        </w:r>
      </w:ins>
    </w:p>
    <w:p w14:paraId="2E1AD261" w14:textId="77777777" w:rsidR="001D0B84" w:rsidRPr="001D0B84" w:rsidRDefault="001D0B84">
      <w:pPr>
        <w:autoSpaceDE w:val="0"/>
        <w:autoSpaceDN w:val="0"/>
        <w:adjustRightInd w:val="0"/>
        <w:ind w:left="164" w:hangingChars="78" w:hanging="164"/>
        <w:jc w:val="left"/>
        <w:rPr>
          <w:ins w:id="348" w:author="中村　彦根事務所主査" w:date="2024-03-27T13:35:00Z"/>
          <w:rFonts w:hAnsi="ＭＳ 明朝"/>
          <w:szCs w:val="21"/>
          <w:rPrChange w:id="349" w:author="中村　彦根事務所主査" w:date="2024-03-27T13:35:00Z">
            <w:rPr>
              <w:ins w:id="350" w:author="中村　彦根事務所主査" w:date="2024-03-27T13:35:00Z"/>
              <w:rFonts w:hAnsi="ＭＳ 明朝"/>
              <w:sz w:val="18"/>
              <w:szCs w:val="18"/>
            </w:rPr>
          </w:rPrChange>
        </w:rPr>
        <w:pPrChange w:id="351" w:author="中村　彦根事務所主査" w:date="2024-03-27T13:36:00Z">
          <w:pPr>
            <w:autoSpaceDE w:val="0"/>
            <w:autoSpaceDN w:val="0"/>
            <w:adjustRightInd w:val="0"/>
            <w:spacing w:line="260" w:lineRule="exact"/>
            <w:ind w:left="140" w:hangingChars="78" w:hanging="140"/>
            <w:jc w:val="left"/>
          </w:pPr>
        </w:pPrChange>
      </w:pPr>
      <w:ins w:id="352" w:author="中村　彦根事務所主査" w:date="2024-03-27T13:35:00Z">
        <w:r w:rsidRPr="001D0B84">
          <w:rPr>
            <w:rFonts w:hAnsi="ＭＳ 明朝"/>
            <w:noProof/>
            <w:szCs w:val="21"/>
            <w:rPrChange w:id="353" w:author="中村　彦根事務所主査" w:date="2024-03-27T13:35:00Z">
              <w:rPr>
                <w:rFonts w:hAnsi="ＭＳ 明朝"/>
                <w:noProof/>
                <w:sz w:val="18"/>
                <w:szCs w:val="18"/>
              </w:rPr>
            </w:rPrChange>
          </w:rPr>
          <mc:AlternateContent>
            <mc:Choice Requires="wps">
              <w:drawing>
                <wp:anchor distT="0" distB="0" distL="0" distR="0" simplePos="0" relativeHeight="251698176" behindDoc="0" locked="0" layoutInCell="1" allowOverlap="1" wp14:anchorId="1DADEFD7" wp14:editId="34D6D4C3">
                  <wp:simplePos x="0" y="0"/>
                  <wp:positionH relativeFrom="page">
                    <wp:posOffset>1062990</wp:posOffset>
                  </wp:positionH>
                  <wp:positionV relativeFrom="paragraph">
                    <wp:posOffset>33020</wp:posOffset>
                  </wp:positionV>
                  <wp:extent cx="5137150" cy="7620"/>
                  <wp:effectExtent l="0" t="0" r="0" b="0"/>
                  <wp:wrapNone/>
                  <wp:docPr id="11808682"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7150" cy="7620"/>
                          </a:xfrm>
                          <a:custGeom>
                            <a:avLst/>
                            <a:gdLst/>
                            <a:ahLst/>
                            <a:cxnLst/>
                            <a:rect l="l" t="t" r="r" b="b"/>
                            <a:pathLst>
                              <a:path w="5137150" h="7620">
                                <a:moveTo>
                                  <a:pt x="5136769" y="0"/>
                                </a:moveTo>
                                <a:lnTo>
                                  <a:pt x="0" y="0"/>
                                </a:lnTo>
                                <a:lnTo>
                                  <a:pt x="0" y="7620"/>
                                </a:lnTo>
                                <a:lnTo>
                                  <a:pt x="5136769" y="7620"/>
                                </a:lnTo>
                                <a:lnTo>
                                  <a:pt x="513676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5D0A0960" id="Graphic 7" o:spid="_x0000_s1026" style="position:absolute;left:0;text-align:left;margin-left:83.7pt;margin-top:2.6pt;width:404.5pt;height:.6pt;z-index:251698176;visibility:visible;mso-wrap-style:square;mso-wrap-distance-left:0;mso-wrap-distance-top:0;mso-wrap-distance-right:0;mso-wrap-distance-bottom:0;mso-position-horizontal:absolute;mso-position-horizontal-relative:page;mso-position-vertical:absolute;mso-position-vertical-relative:text;v-text-anchor:top" coordsize="513715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" path="m5136769,l,,,7620r5136769,l5136769,xe" fillcolor="red" stroked="f">
                  <v:path arrowok="t"/>
                  <w10:wrap anchorx="page"/>
                </v:shape>
              </w:pict>
            </mc:Fallback>
          </mc:AlternateContent>
        </w:r>
        <w:r w:rsidRPr="001D0B84">
          <w:rPr>
            <w:rFonts w:hAnsi="ＭＳ 明朝"/>
            <w:szCs w:val="21"/>
            <w:rPrChange w:id="354" w:author="中村　彦根事務所主査" w:date="2024-03-27T13:35:00Z">
              <w:rPr>
                <w:rFonts w:hAnsi="ＭＳ 明朝"/>
                <w:sz w:val="18"/>
                <w:szCs w:val="18"/>
              </w:rPr>
            </w:rPrChange>
          </w:rPr>
          <w:t>【</w:t>
        </w:r>
        <w:r w:rsidRPr="001D0B84">
          <w:rPr>
            <w:rFonts w:hAnsi="ＭＳ 明朝"/>
            <w:szCs w:val="21"/>
            <w:rPrChange w:id="355" w:author="中村　彦根事務所主査" w:date="2024-03-27T13:35:00Z">
              <w:rPr>
                <w:rFonts w:hAnsi="ＭＳ 明朝"/>
                <w:sz w:val="18"/>
                <w:szCs w:val="18"/>
              </w:rPr>
            </w:rPrChange>
          </w:rPr>
          <w:t>11</w:t>
        </w:r>
        <w:r w:rsidRPr="001D0B84">
          <w:rPr>
            <w:rFonts w:hAnsi="ＭＳ 明朝"/>
            <w:szCs w:val="21"/>
            <w:rPrChange w:id="356" w:author="中村　彦根事務所主査" w:date="2024-03-27T13:35:00Z">
              <w:rPr>
                <w:rFonts w:hAnsi="ＭＳ 明朝"/>
                <w:sz w:val="18"/>
                <w:szCs w:val="18"/>
              </w:rPr>
            </w:rPrChange>
          </w:rPr>
          <w:t>．申請の対象とする範囲】</w:t>
        </w:r>
      </w:ins>
    </w:p>
    <w:p w14:paraId="560599D2" w14:textId="77777777" w:rsidR="001D0B84" w:rsidRPr="001D0B84" w:rsidRDefault="001D0B84">
      <w:pPr>
        <w:autoSpaceDE w:val="0"/>
        <w:autoSpaceDN w:val="0"/>
        <w:adjustRightInd w:val="0"/>
        <w:ind w:leftChars="57" w:left="284" w:hangingChars="78" w:hanging="164"/>
        <w:jc w:val="left"/>
        <w:rPr>
          <w:ins w:id="357" w:author="中村　彦根事務所主査" w:date="2024-03-27T13:35:00Z"/>
          <w:rFonts w:hAnsi="ＭＳ 明朝"/>
          <w:szCs w:val="21"/>
          <w:rPrChange w:id="358" w:author="中村　彦根事務所主査" w:date="2024-03-27T13:35:00Z">
            <w:rPr>
              <w:ins w:id="359" w:author="中村　彦根事務所主査" w:date="2024-03-27T13:35:00Z"/>
              <w:rFonts w:hAnsi="ＭＳ 明朝"/>
              <w:sz w:val="18"/>
              <w:szCs w:val="18"/>
            </w:rPr>
          </w:rPrChange>
        </w:rPr>
        <w:pPrChange w:id="360" w:author="中村　彦根事務所主査" w:date="2024-03-27T13:43:00Z">
          <w:pPr>
            <w:autoSpaceDE w:val="0"/>
            <w:autoSpaceDN w:val="0"/>
            <w:adjustRightInd w:val="0"/>
            <w:spacing w:line="260" w:lineRule="exact"/>
            <w:ind w:left="140" w:hangingChars="78" w:hanging="140"/>
            <w:jc w:val="left"/>
          </w:pPr>
        </w:pPrChange>
      </w:pPr>
      <w:ins w:id="361" w:author="中村　彦根事務所主査" w:date="2024-03-27T13:35:00Z">
        <w:r w:rsidRPr="001D0B84">
          <w:rPr>
            <w:rFonts w:hAnsi="ＭＳ 明朝"/>
            <w:szCs w:val="21"/>
            <w:rPrChange w:id="362" w:author="中村　彦根事務所主査" w:date="2024-03-27T13:35:00Z">
              <w:rPr>
                <w:rFonts w:hAnsi="ＭＳ 明朝"/>
                <w:sz w:val="18"/>
                <w:szCs w:val="18"/>
              </w:rPr>
            </w:rPrChange>
          </w:rPr>
          <w:t>【一戸建ての住宅・住戸】</w:t>
        </w:r>
      </w:ins>
    </w:p>
    <w:p w14:paraId="2FEAEB2D" w14:textId="7C472B69" w:rsidR="001D0B84" w:rsidRPr="001D0B84" w:rsidRDefault="001D0B84">
      <w:pPr>
        <w:autoSpaceDE w:val="0"/>
        <w:autoSpaceDN w:val="0"/>
        <w:adjustRightInd w:val="0"/>
        <w:ind w:leftChars="124" w:left="424" w:hangingChars="78" w:hanging="164"/>
        <w:jc w:val="left"/>
        <w:rPr>
          <w:ins w:id="363" w:author="中村　彦根事務所主査" w:date="2024-03-27T13:35:00Z"/>
          <w:rFonts w:hAnsi="ＭＳ 明朝"/>
          <w:szCs w:val="21"/>
          <w:rPrChange w:id="364" w:author="中村　彦根事務所主査" w:date="2024-03-27T13:35:00Z">
            <w:rPr>
              <w:ins w:id="365" w:author="中村　彦根事務所主査" w:date="2024-03-27T13:35:00Z"/>
              <w:rFonts w:hAnsi="ＭＳ 明朝"/>
              <w:sz w:val="18"/>
              <w:szCs w:val="18"/>
            </w:rPr>
          </w:rPrChange>
        </w:rPr>
        <w:pPrChange w:id="366" w:author="中村　彦根事務所主査" w:date="2024-03-27T13:43:00Z">
          <w:pPr>
            <w:autoSpaceDE w:val="0"/>
            <w:autoSpaceDN w:val="0"/>
            <w:adjustRightInd w:val="0"/>
            <w:spacing w:line="260" w:lineRule="exact"/>
            <w:ind w:left="140" w:hangingChars="78" w:hanging="140"/>
            <w:jc w:val="left"/>
          </w:pPr>
        </w:pPrChange>
      </w:pPr>
      <w:ins w:id="367" w:author="中村　彦根事務所主査" w:date="2024-03-27T13:35:00Z">
        <w:r w:rsidRPr="001D0B84">
          <w:rPr>
            <w:rFonts w:hAnsi="ＭＳ 明朝"/>
            <w:szCs w:val="21"/>
            <w:rPrChange w:id="368" w:author="中村　彦根事務所主査" w:date="2024-03-27T13:35:00Z">
              <w:rPr>
                <w:rFonts w:hAnsi="ＭＳ 明朝"/>
                <w:sz w:val="18"/>
                <w:szCs w:val="18"/>
              </w:rPr>
            </w:rPrChange>
          </w:rPr>
          <w:t>□一戸建ての住宅</w:t>
        </w:r>
        <w:r w:rsidRPr="001D0B84">
          <w:rPr>
            <w:rFonts w:hAnsi="ＭＳ 明朝"/>
            <w:szCs w:val="21"/>
            <w:rPrChange w:id="369" w:author="中村　彦根事務所主査" w:date="2024-03-27T13:35:00Z">
              <w:rPr>
                <w:rFonts w:hAnsi="ＭＳ 明朝"/>
                <w:sz w:val="18"/>
                <w:szCs w:val="18"/>
              </w:rPr>
            </w:rPrChange>
          </w:rPr>
          <w:tab/>
        </w:r>
      </w:ins>
      <w:ins w:id="370" w:author="中村　彦根事務所主査" w:date="2024-03-27T13:45:00Z">
        <w:r w:rsidR="00C040FD">
          <w:rPr>
            <w:rFonts w:hAnsi="ＭＳ 明朝" w:hint="eastAsia"/>
            <w:szCs w:val="21"/>
          </w:rPr>
          <w:t xml:space="preserve">　　　　　　　　　　　　　　　　　　</w:t>
        </w:r>
      </w:ins>
      <w:ins w:id="371" w:author="中村　彦根事務所主査" w:date="2024-03-27T13:35:00Z">
        <w:r w:rsidRPr="001D0B84">
          <w:rPr>
            <w:rFonts w:hAnsi="ＭＳ 明朝"/>
            <w:szCs w:val="21"/>
            <w:rPrChange w:id="372" w:author="中村　彦根事務所主査" w:date="2024-03-27T13:35:00Z">
              <w:rPr>
                <w:rFonts w:hAnsi="ＭＳ 明朝"/>
                <w:sz w:val="18"/>
                <w:szCs w:val="18"/>
              </w:rPr>
            </w:rPrChange>
          </w:rPr>
          <w:t>（→申請書第四面作成）</w:t>
        </w:r>
      </w:ins>
    </w:p>
    <w:p w14:paraId="624CE7AD" w14:textId="68148E9F" w:rsidR="001D0B84" w:rsidRPr="001D0B84" w:rsidRDefault="001D0B84">
      <w:pPr>
        <w:autoSpaceDE w:val="0"/>
        <w:autoSpaceDN w:val="0"/>
        <w:adjustRightInd w:val="0"/>
        <w:ind w:leftChars="124" w:left="424" w:hangingChars="78" w:hanging="164"/>
        <w:jc w:val="left"/>
        <w:rPr>
          <w:ins w:id="373" w:author="中村　彦根事務所主査" w:date="2024-03-27T13:35:00Z"/>
          <w:rFonts w:hAnsi="ＭＳ 明朝"/>
          <w:szCs w:val="21"/>
          <w:rPrChange w:id="374" w:author="中村　彦根事務所主査" w:date="2024-03-27T13:35:00Z">
            <w:rPr>
              <w:ins w:id="375" w:author="中村　彦根事務所主査" w:date="2024-03-27T13:35:00Z"/>
              <w:rFonts w:hAnsi="ＭＳ 明朝"/>
              <w:sz w:val="18"/>
              <w:szCs w:val="18"/>
            </w:rPr>
          </w:rPrChange>
        </w:rPr>
        <w:pPrChange w:id="376" w:author="中村　彦根事務所主査" w:date="2024-03-27T13:43:00Z">
          <w:pPr>
            <w:autoSpaceDE w:val="0"/>
            <w:autoSpaceDN w:val="0"/>
            <w:adjustRightInd w:val="0"/>
            <w:spacing w:line="260" w:lineRule="exact"/>
            <w:ind w:left="140" w:hangingChars="78" w:hanging="140"/>
            <w:jc w:val="left"/>
          </w:pPr>
        </w:pPrChange>
      </w:pPr>
      <w:ins w:id="377" w:author="中村　彦根事務所主査" w:date="2024-03-27T13:35:00Z">
        <w:r w:rsidRPr="001D0B84">
          <w:rPr>
            <w:rFonts w:hAnsi="ＭＳ 明朝"/>
            <w:szCs w:val="21"/>
            <w:rPrChange w:id="378" w:author="中村　彦根事務所主査" w:date="2024-03-27T13:35:00Z">
              <w:rPr>
                <w:rFonts w:hAnsi="ＭＳ 明朝"/>
                <w:sz w:val="18"/>
                <w:szCs w:val="18"/>
              </w:rPr>
            </w:rPrChange>
          </w:rPr>
          <w:t>□住戸（店舗等併用住宅の住戸部分）</w:t>
        </w:r>
        <w:r w:rsidRPr="001D0B84">
          <w:rPr>
            <w:rFonts w:hAnsi="ＭＳ 明朝"/>
            <w:szCs w:val="21"/>
            <w:rPrChange w:id="379" w:author="中村　彦根事務所主査" w:date="2024-03-27T13:35:00Z">
              <w:rPr>
                <w:rFonts w:hAnsi="ＭＳ 明朝"/>
                <w:sz w:val="18"/>
                <w:szCs w:val="18"/>
              </w:rPr>
            </w:rPrChange>
          </w:rPr>
          <w:tab/>
        </w:r>
      </w:ins>
      <w:ins w:id="380" w:author="中村　彦根事務所主査" w:date="2024-03-27T13:45:00Z">
        <w:r w:rsidR="00C040FD">
          <w:rPr>
            <w:rFonts w:hAnsi="ＭＳ 明朝" w:hint="eastAsia"/>
            <w:szCs w:val="21"/>
          </w:rPr>
          <w:t xml:space="preserve">　　　　　　　　　　</w:t>
        </w:r>
      </w:ins>
      <w:ins w:id="381" w:author="中村　彦根事務所主査" w:date="2024-03-27T13:35:00Z">
        <w:r w:rsidRPr="001D0B84">
          <w:rPr>
            <w:rFonts w:hAnsi="ＭＳ 明朝"/>
            <w:szCs w:val="21"/>
            <w:rPrChange w:id="382" w:author="中村　彦根事務所主査" w:date="2024-03-27T13:35:00Z">
              <w:rPr>
                <w:rFonts w:hAnsi="ＭＳ 明朝"/>
                <w:sz w:val="18"/>
                <w:szCs w:val="18"/>
              </w:rPr>
            </w:rPrChange>
          </w:rPr>
          <w:t>（→申請書第四面作成）</w:t>
        </w:r>
      </w:ins>
    </w:p>
    <w:p w14:paraId="3B60B8E1" w14:textId="77777777" w:rsidR="001D0B84" w:rsidRPr="001D0B84" w:rsidRDefault="001D0B84">
      <w:pPr>
        <w:autoSpaceDE w:val="0"/>
        <w:autoSpaceDN w:val="0"/>
        <w:adjustRightInd w:val="0"/>
        <w:ind w:leftChars="124" w:left="424" w:hangingChars="78" w:hanging="164"/>
        <w:jc w:val="left"/>
        <w:rPr>
          <w:ins w:id="383" w:author="中村　彦根事務所主査" w:date="2024-03-27T13:35:00Z"/>
          <w:rFonts w:hAnsi="ＭＳ 明朝"/>
          <w:szCs w:val="21"/>
          <w:rPrChange w:id="384" w:author="中村　彦根事務所主査" w:date="2024-03-27T13:35:00Z">
            <w:rPr>
              <w:ins w:id="385" w:author="中村　彦根事務所主査" w:date="2024-03-27T13:35:00Z"/>
              <w:rFonts w:hAnsi="ＭＳ 明朝"/>
              <w:sz w:val="18"/>
              <w:szCs w:val="18"/>
            </w:rPr>
          </w:rPrChange>
        </w:rPr>
        <w:pPrChange w:id="386" w:author="中村　彦根事務所主査" w:date="2024-03-27T13:43:00Z">
          <w:pPr>
            <w:autoSpaceDE w:val="0"/>
            <w:autoSpaceDN w:val="0"/>
            <w:adjustRightInd w:val="0"/>
            <w:spacing w:line="260" w:lineRule="exact"/>
            <w:ind w:left="140" w:hangingChars="78" w:hanging="140"/>
            <w:jc w:val="left"/>
          </w:pPr>
        </w:pPrChange>
      </w:pPr>
      <w:ins w:id="387" w:author="中村　彦根事務所主査" w:date="2024-03-27T13:35:00Z">
        <w:r w:rsidRPr="001D0B84">
          <w:rPr>
            <w:rFonts w:hAnsi="ＭＳ 明朝"/>
            <w:szCs w:val="21"/>
            <w:rPrChange w:id="388" w:author="中村　彦根事務所主査" w:date="2024-03-27T13:35:00Z">
              <w:rPr>
                <w:rFonts w:hAnsi="ＭＳ 明朝"/>
                <w:sz w:val="18"/>
                <w:szCs w:val="18"/>
              </w:rPr>
            </w:rPrChange>
          </w:rPr>
          <w:t>□住戸（共同住宅等・複合建築物の住戸部分の場合）</w:t>
        </w:r>
      </w:ins>
    </w:p>
    <w:p w14:paraId="34A6B591" w14:textId="04327E46" w:rsidR="001D0B84" w:rsidRPr="001D0B84" w:rsidRDefault="001D0B84">
      <w:pPr>
        <w:autoSpaceDE w:val="0"/>
        <w:autoSpaceDN w:val="0"/>
        <w:adjustRightInd w:val="0"/>
        <w:ind w:leftChars="124" w:left="424" w:hangingChars="78" w:hanging="164"/>
        <w:jc w:val="left"/>
        <w:rPr>
          <w:ins w:id="389" w:author="中村　彦根事務所主査" w:date="2024-03-27T13:35:00Z"/>
          <w:rFonts w:hAnsi="ＭＳ 明朝"/>
          <w:szCs w:val="21"/>
          <w:rPrChange w:id="390" w:author="中村　彦根事務所主査" w:date="2024-03-27T13:35:00Z">
            <w:rPr>
              <w:ins w:id="391" w:author="中村　彦根事務所主査" w:date="2024-03-27T13:35:00Z"/>
              <w:rFonts w:hAnsi="ＭＳ 明朝"/>
              <w:sz w:val="18"/>
              <w:szCs w:val="18"/>
            </w:rPr>
          </w:rPrChange>
        </w:rPr>
        <w:pPrChange w:id="392" w:author="中村　彦根事務所主査" w:date="2024-03-27T13:43:00Z">
          <w:pPr>
            <w:autoSpaceDE w:val="0"/>
            <w:autoSpaceDN w:val="0"/>
            <w:adjustRightInd w:val="0"/>
            <w:spacing w:line="260" w:lineRule="exact"/>
            <w:ind w:left="140" w:hangingChars="78" w:hanging="140"/>
            <w:jc w:val="left"/>
          </w:pPr>
        </w:pPrChange>
      </w:pPr>
      <w:ins w:id="393" w:author="中村　彦根事務所主査" w:date="2024-03-27T13:35:00Z">
        <w:r w:rsidRPr="001D0B84">
          <w:rPr>
            <w:rFonts w:hAnsi="ＭＳ 明朝"/>
            <w:szCs w:val="21"/>
            <w:rPrChange w:id="394" w:author="中村　彦根事務所主査" w:date="2024-03-27T13:35:00Z">
              <w:rPr>
                <w:rFonts w:hAnsi="ＭＳ 明朝"/>
                <w:sz w:val="18"/>
                <w:szCs w:val="18"/>
              </w:rPr>
            </w:rPrChange>
          </w:rPr>
          <w:t>（建築物全体（</w:t>
        </w:r>
        <w:r w:rsidRPr="001D0B84">
          <w:rPr>
            <w:rFonts w:hAnsi="ＭＳ 明朝"/>
            <w:szCs w:val="21"/>
            <w:rPrChange w:id="395" w:author="中村　彦根事務所主査" w:date="2024-03-27T13:35:00Z">
              <w:rPr>
                <w:rFonts w:hAnsi="ＭＳ 明朝"/>
                <w:sz w:val="18"/>
                <w:szCs w:val="18"/>
              </w:rPr>
            </w:rPrChange>
          </w:rPr>
          <w:tab/>
        </w:r>
        <w:r w:rsidRPr="001D0B84">
          <w:rPr>
            <w:rFonts w:hAnsi="ＭＳ 明朝"/>
            <w:szCs w:val="21"/>
            <w:rPrChange w:id="396" w:author="中村　彦根事務所主査" w:date="2024-03-27T13:35:00Z">
              <w:rPr>
                <w:rFonts w:hAnsi="ＭＳ 明朝"/>
                <w:sz w:val="18"/>
                <w:szCs w:val="18"/>
              </w:rPr>
            </w:rPrChange>
          </w:rPr>
          <w:t>戸）のうち評価申請対象住戸（</w:t>
        </w:r>
        <w:r w:rsidRPr="001D0B84">
          <w:rPr>
            <w:rFonts w:hAnsi="ＭＳ 明朝"/>
            <w:szCs w:val="21"/>
            <w:rPrChange w:id="397" w:author="中村　彦根事務所主査" w:date="2024-03-27T13:35:00Z">
              <w:rPr>
                <w:rFonts w:hAnsi="ＭＳ 明朝"/>
                <w:sz w:val="18"/>
                <w:szCs w:val="18"/>
              </w:rPr>
            </w:rPrChange>
          </w:rPr>
          <w:tab/>
        </w:r>
        <w:r w:rsidRPr="001D0B84">
          <w:rPr>
            <w:rFonts w:hAnsi="ＭＳ 明朝"/>
            <w:szCs w:val="21"/>
            <w:rPrChange w:id="398" w:author="中村　彦根事務所主査" w:date="2024-03-27T13:35:00Z">
              <w:rPr>
                <w:rFonts w:hAnsi="ＭＳ 明朝"/>
                <w:sz w:val="18"/>
                <w:szCs w:val="18"/>
              </w:rPr>
            </w:rPrChange>
          </w:rPr>
          <w:t>戸））（→申請書第五面作成）</w:t>
        </w:r>
      </w:ins>
    </w:p>
    <w:p w14:paraId="7A904780" w14:textId="77777777" w:rsidR="001D0B84" w:rsidRPr="001D0B84" w:rsidRDefault="001D0B84">
      <w:pPr>
        <w:autoSpaceDE w:val="0"/>
        <w:autoSpaceDN w:val="0"/>
        <w:adjustRightInd w:val="0"/>
        <w:ind w:leftChars="57" w:left="284" w:hangingChars="78" w:hanging="164"/>
        <w:jc w:val="left"/>
        <w:rPr>
          <w:ins w:id="399" w:author="中村　彦根事務所主査" w:date="2024-03-27T13:35:00Z"/>
          <w:rFonts w:hAnsi="ＭＳ 明朝"/>
          <w:szCs w:val="21"/>
          <w:rPrChange w:id="400" w:author="中村　彦根事務所主査" w:date="2024-03-27T13:35:00Z">
            <w:rPr>
              <w:ins w:id="401" w:author="中村　彦根事務所主査" w:date="2024-03-27T13:35:00Z"/>
              <w:rFonts w:hAnsi="ＭＳ 明朝"/>
              <w:sz w:val="18"/>
              <w:szCs w:val="18"/>
            </w:rPr>
          </w:rPrChange>
        </w:rPr>
        <w:pPrChange w:id="402" w:author="中村　彦根事務所主査" w:date="2024-03-27T13:43:00Z">
          <w:pPr>
            <w:autoSpaceDE w:val="0"/>
            <w:autoSpaceDN w:val="0"/>
            <w:adjustRightInd w:val="0"/>
            <w:spacing w:line="260" w:lineRule="exact"/>
            <w:ind w:left="140" w:hangingChars="78" w:hanging="140"/>
            <w:jc w:val="left"/>
          </w:pPr>
        </w:pPrChange>
      </w:pPr>
      <w:ins w:id="403" w:author="中村　彦根事務所主査" w:date="2024-03-27T13:35:00Z">
        <w:r w:rsidRPr="001D0B84">
          <w:rPr>
            <w:rFonts w:hAnsi="ＭＳ 明朝"/>
            <w:szCs w:val="21"/>
            <w:rPrChange w:id="404" w:author="中村　彦根事務所主査" w:date="2024-03-27T13:35:00Z">
              <w:rPr>
                <w:rFonts w:hAnsi="ＭＳ 明朝"/>
                <w:sz w:val="18"/>
                <w:szCs w:val="18"/>
              </w:rPr>
            </w:rPrChange>
          </w:rPr>
          <w:t>【住棟】</w:t>
        </w:r>
      </w:ins>
    </w:p>
    <w:p w14:paraId="0C13F2D0" w14:textId="6F35779A" w:rsidR="001D0B84" w:rsidRPr="001D0B84" w:rsidRDefault="001D0B84">
      <w:pPr>
        <w:autoSpaceDE w:val="0"/>
        <w:autoSpaceDN w:val="0"/>
        <w:adjustRightInd w:val="0"/>
        <w:ind w:leftChars="124" w:left="424" w:hangingChars="78" w:hanging="164"/>
        <w:jc w:val="left"/>
        <w:rPr>
          <w:ins w:id="405" w:author="中村　彦根事務所主査" w:date="2024-03-27T13:35:00Z"/>
          <w:rFonts w:hAnsi="ＭＳ 明朝"/>
          <w:szCs w:val="21"/>
          <w:rPrChange w:id="406" w:author="中村　彦根事務所主査" w:date="2024-03-27T13:35:00Z">
            <w:rPr>
              <w:ins w:id="407" w:author="中村　彦根事務所主査" w:date="2024-03-27T13:35:00Z"/>
              <w:rFonts w:hAnsi="ＭＳ 明朝"/>
              <w:sz w:val="18"/>
              <w:szCs w:val="18"/>
            </w:rPr>
          </w:rPrChange>
        </w:rPr>
        <w:pPrChange w:id="408" w:author="中村　彦根事務所主査" w:date="2024-03-27T13:44:00Z">
          <w:pPr>
            <w:autoSpaceDE w:val="0"/>
            <w:autoSpaceDN w:val="0"/>
            <w:adjustRightInd w:val="0"/>
            <w:spacing w:line="260" w:lineRule="exact"/>
            <w:ind w:left="140" w:hangingChars="78" w:hanging="140"/>
            <w:jc w:val="left"/>
          </w:pPr>
        </w:pPrChange>
      </w:pPr>
      <w:ins w:id="409" w:author="中村　彦根事務所主査" w:date="2024-03-27T13:35:00Z">
        <w:r w:rsidRPr="001D0B84">
          <w:rPr>
            <w:rFonts w:hAnsi="ＭＳ 明朝"/>
            <w:szCs w:val="21"/>
            <w:rPrChange w:id="410" w:author="中村　彦根事務所主査" w:date="2024-03-27T13:35:00Z">
              <w:rPr>
                <w:rFonts w:hAnsi="ＭＳ 明朝"/>
                <w:sz w:val="18"/>
                <w:szCs w:val="18"/>
              </w:rPr>
            </w:rPrChange>
          </w:rPr>
          <w:t>□共同住宅等の住棟（住戸数（</w:t>
        </w:r>
        <w:r w:rsidRPr="001D0B84">
          <w:rPr>
            <w:rFonts w:hAnsi="ＭＳ 明朝"/>
            <w:szCs w:val="21"/>
            <w:rPrChange w:id="411" w:author="中村　彦根事務所主査" w:date="2024-03-27T13:35:00Z">
              <w:rPr>
                <w:rFonts w:hAnsi="ＭＳ 明朝"/>
                <w:sz w:val="18"/>
                <w:szCs w:val="18"/>
              </w:rPr>
            </w:rPrChange>
          </w:rPr>
          <w:tab/>
        </w:r>
        <w:r w:rsidRPr="001D0B84">
          <w:rPr>
            <w:rFonts w:hAnsi="ＭＳ 明朝"/>
            <w:szCs w:val="21"/>
            <w:rPrChange w:id="412" w:author="中村　彦根事務所主査" w:date="2024-03-27T13:35:00Z">
              <w:rPr>
                <w:rFonts w:hAnsi="ＭＳ 明朝"/>
                <w:sz w:val="18"/>
                <w:szCs w:val="18"/>
              </w:rPr>
            </w:rPrChange>
          </w:rPr>
          <w:t>戸））</w:t>
        </w:r>
        <w:r w:rsidRPr="001D0B84">
          <w:rPr>
            <w:rFonts w:hAnsi="ＭＳ 明朝"/>
            <w:szCs w:val="21"/>
            <w:rPrChange w:id="413" w:author="中村　彦根事務所主査" w:date="2024-03-27T13:35:00Z">
              <w:rPr>
                <w:rFonts w:hAnsi="ＭＳ 明朝"/>
                <w:sz w:val="18"/>
                <w:szCs w:val="18"/>
              </w:rPr>
            </w:rPrChange>
          </w:rPr>
          <w:tab/>
        </w:r>
      </w:ins>
      <w:ins w:id="414" w:author="中村　彦根事務所主査" w:date="2024-03-27T13:46:00Z">
        <w:r w:rsidR="00C040FD">
          <w:rPr>
            <w:rFonts w:hAnsi="ＭＳ 明朝" w:hint="eastAsia"/>
            <w:szCs w:val="21"/>
          </w:rPr>
          <w:t xml:space="preserve">　　　　　　　　　　</w:t>
        </w:r>
      </w:ins>
      <w:ins w:id="415" w:author="中村　彦根事務所主査" w:date="2024-03-27T13:35:00Z">
        <w:r w:rsidRPr="001D0B84">
          <w:rPr>
            <w:rFonts w:hAnsi="ＭＳ 明朝"/>
            <w:szCs w:val="21"/>
            <w:rPrChange w:id="416" w:author="中村　彦根事務所主査" w:date="2024-03-27T13:35:00Z">
              <w:rPr>
                <w:rFonts w:hAnsi="ＭＳ 明朝"/>
                <w:sz w:val="18"/>
                <w:szCs w:val="18"/>
              </w:rPr>
            </w:rPrChange>
          </w:rPr>
          <w:t>（→申請書第六面作成）</w:t>
        </w:r>
      </w:ins>
    </w:p>
    <w:p w14:paraId="7456CC08" w14:textId="7A795F79" w:rsidR="001D0B84" w:rsidRPr="001D0B84" w:rsidRDefault="001D0B84">
      <w:pPr>
        <w:autoSpaceDE w:val="0"/>
        <w:autoSpaceDN w:val="0"/>
        <w:adjustRightInd w:val="0"/>
        <w:ind w:leftChars="124" w:left="424" w:hangingChars="78" w:hanging="164"/>
        <w:jc w:val="left"/>
        <w:rPr>
          <w:ins w:id="417" w:author="中村　彦根事務所主査" w:date="2024-03-27T13:35:00Z"/>
          <w:rFonts w:hAnsi="ＭＳ 明朝"/>
          <w:szCs w:val="21"/>
          <w:rPrChange w:id="418" w:author="中村　彦根事務所主査" w:date="2024-03-27T13:35:00Z">
            <w:rPr>
              <w:ins w:id="419" w:author="中村　彦根事務所主査" w:date="2024-03-27T13:35:00Z"/>
              <w:rFonts w:hAnsi="ＭＳ 明朝"/>
              <w:sz w:val="18"/>
              <w:szCs w:val="18"/>
            </w:rPr>
          </w:rPrChange>
        </w:rPr>
        <w:pPrChange w:id="420" w:author="中村　彦根事務所主査" w:date="2024-03-27T13:44:00Z">
          <w:pPr>
            <w:autoSpaceDE w:val="0"/>
            <w:autoSpaceDN w:val="0"/>
            <w:adjustRightInd w:val="0"/>
            <w:spacing w:line="260" w:lineRule="exact"/>
            <w:ind w:left="140" w:hangingChars="78" w:hanging="140"/>
            <w:jc w:val="left"/>
          </w:pPr>
        </w:pPrChange>
      </w:pPr>
      <w:ins w:id="421" w:author="中村　彦根事務所主査" w:date="2024-03-27T13:35:00Z">
        <w:r w:rsidRPr="001D0B84">
          <w:rPr>
            <w:rFonts w:hAnsi="ＭＳ 明朝"/>
            <w:szCs w:val="21"/>
            <w:rPrChange w:id="422" w:author="中村　彦根事務所主査" w:date="2024-03-27T13:35:00Z">
              <w:rPr>
                <w:rFonts w:hAnsi="ＭＳ 明朝"/>
                <w:sz w:val="18"/>
                <w:szCs w:val="18"/>
              </w:rPr>
            </w:rPrChange>
          </w:rPr>
          <w:t>□複合建築物の部分（住宅部分全体）（住戸数（</w:t>
        </w:r>
        <w:r w:rsidRPr="001D0B84">
          <w:rPr>
            <w:rFonts w:hAnsi="ＭＳ 明朝"/>
            <w:szCs w:val="21"/>
            <w:rPrChange w:id="423" w:author="中村　彦根事務所主査" w:date="2024-03-27T13:35:00Z">
              <w:rPr>
                <w:rFonts w:hAnsi="ＭＳ 明朝"/>
                <w:sz w:val="18"/>
                <w:szCs w:val="18"/>
              </w:rPr>
            </w:rPrChange>
          </w:rPr>
          <w:tab/>
        </w:r>
        <w:r w:rsidRPr="001D0B84">
          <w:rPr>
            <w:rFonts w:hAnsi="ＭＳ 明朝"/>
            <w:szCs w:val="21"/>
            <w:rPrChange w:id="424" w:author="中村　彦根事務所主査" w:date="2024-03-27T13:35:00Z">
              <w:rPr>
                <w:rFonts w:hAnsi="ＭＳ 明朝"/>
                <w:sz w:val="18"/>
                <w:szCs w:val="18"/>
              </w:rPr>
            </w:rPrChange>
          </w:rPr>
          <w:t>戸））</w:t>
        </w:r>
      </w:ins>
      <w:ins w:id="425" w:author="中村　彦根事務所主査" w:date="2024-03-27T13:46:00Z">
        <w:r w:rsidR="00C040FD">
          <w:rPr>
            <w:rFonts w:hAnsi="ＭＳ 明朝" w:hint="eastAsia"/>
            <w:szCs w:val="21"/>
          </w:rPr>
          <w:t xml:space="preserve">　　　</w:t>
        </w:r>
        <w:r w:rsidR="00C040FD">
          <w:rPr>
            <w:rFonts w:hAnsi="ＭＳ 明朝" w:hint="eastAsia"/>
            <w:szCs w:val="21"/>
          </w:rPr>
          <w:t xml:space="preserve">  </w:t>
        </w:r>
      </w:ins>
      <w:ins w:id="426" w:author="中村　彦根事務所主査" w:date="2024-03-27T13:35:00Z">
        <w:r w:rsidRPr="001D0B84">
          <w:rPr>
            <w:rFonts w:hAnsi="ＭＳ 明朝"/>
            <w:szCs w:val="21"/>
            <w:rPrChange w:id="427" w:author="中村　彦根事務所主査" w:date="2024-03-27T13:35:00Z">
              <w:rPr>
                <w:rFonts w:hAnsi="ＭＳ 明朝"/>
                <w:sz w:val="18"/>
                <w:szCs w:val="18"/>
              </w:rPr>
            </w:rPrChange>
          </w:rPr>
          <w:t>（→申請書第六面作成）</w:t>
        </w:r>
      </w:ins>
    </w:p>
    <w:p w14:paraId="40DE5122" w14:textId="77777777" w:rsidR="001D0B84" w:rsidRPr="001D0B84" w:rsidRDefault="001D0B84">
      <w:pPr>
        <w:autoSpaceDE w:val="0"/>
        <w:autoSpaceDN w:val="0"/>
        <w:adjustRightInd w:val="0"/>
        <w:ind w:leftChars="68" w:left="284" w:hanging="141"/>
        <w:jc w:val="left"/>
        <w:rPr>
          <w:ins w:id="428" w:author="中村　彦根事務所主査" w:date="2024-03-27T13:35:00Z"/>
          <w:rFonts w:hAnsi="ＭＳ 明朝"/>
          <w:szCs w:val="21"/>
          <w:rPrChange w:id="429" w:author="中村　彦根事務所主査" w:date="2024-03-27T13:35:00Z">
            <w:rPr>
              <w:ins w:id="430" w:author="中村　彦根事務所主査" w:date="2024-03-27T13:35:00Z"/>
              <w:rFonts w:hAnsi="ＭＳ 明朝"/>
              <w:sz w:val="18"/>
              <w:szCs w:val="18"/>
            </w:rPr>
          </w:rPrChange>
        </w:rPr>
        <w:pPrChange w:id="431" w:author="中村　彦根事務所主査" w:date="2024-03-27T13:45:00Z">
          <w:pPr>
            <w:autoSpaceDE w:val="0"/>
            <w:autoSpaceDN w:val="0"/>
            <w:adjustRightInd w:val="0"/>
            <w:spacing w:line="260" w:lineRule="exact"/>
            <w:ind w:left="140" w:hangingChars="78" w:hanging="140"/>
            <w:jc w:val="left"/>
          </w:pPr>
        </w:pPrChange>
      </w:pPr>
      <w:ins w:id="432" w:author="中村　彦根事務所主査" w:date="2024-03-27T13:35:00Z">
        <w:r w:rsidRPr="001D0B84">
          <w:rPr>
            <w:rFonts w:hAnsi="ＭＳ 明朝"/>
            <w:szCs w:val="21"/>
            <w:rPrChange w:id="433" w:author="中村　彦根事務所主査" w:date="2024-03-27T13:35:00Z">
              <w:rPr>
                <w:rFonts w:hAnsi="ＭＳ 明朝"/>
                <w:sz w:val="18"/>
                <w:szCs w:val="18"/>
              </w:rPr>
            </w:rPrChange>
          </w:rPr>
          <w:t>【非住宅】</w:t>
        </w:r>
      </w:ins>
    </w:p>
    <w:p w14:paraId="2BDB5381" w14:textId="639D06F5" w:rsidR="001D0B84" w:rsidRPr="001D0B84" w:rsidRDefault="001D0B84">
      <w:pPr>
        <w:autoSpaceDE w:val="0"/>
        <w:autoSpaceDN w:val="0"/>
        <w:adjustRightInd w:val="0"/>
        <w:ind w:leftChars="124" w:left="424" w:hangingChars="78" w:hanging="164"/>
        <w:jc w:val="left"/>
        <w:rPr>
          <w:ins w:id="434" w:author="中村　彦根事務所主査" w:date="2024-03-27T13:35:00Z"/>
          <w:rFonts w:hAnsi="ＭＳ 明朝"/>
          <w:szCs w:val="21"/>
          <w:rPrChange w:id="435" w:author="中村　彦根事務所主査" w:date="2024-03-27T13:35:00Z">
            <w:rPr>
              <w:ins w:id="436" w:author="中村　彦根事務所主査" w:date="2024-03-27T13:35:00Z"/>
              <w:rFonts w:hAnsi="ＭＳ 明朝"/>
              <w:sz w:val="18"/>
              <w:szCs w:val="18"/>
            </w:rPr>
          </w:rPrChange>
        </w:rPr>
        <w:pPrChange w:id="437" w:author="中村　彦根事務所主査" w:date="2024-03-27T13:44:00Z">
          <w:pPr>
            <w:autoSpaceDE w:val="0"/>
            <w:autoSpaceDN w:val="0"/>
            <w:adjustRightInd w:val="0"/>
            <w:spacing w:line="260" w:lineRule="exact"/>
            <w:ind w:left="140" w:hangingChars="78" w:hanging="140"/>
            <w:jc w:val="left"/>
          </w:pPr>
        </w:pPrChange>
      </w:pPr>
      <w:ins w:id="438" w:author="中村　彦根事務所主査" w:date="2024-03-27T13:35:00Z">
        <w:r w:rsidRPr="001D0B84">
          <w:rPr>
            <w:rFonts w:hAnsi="ＭＳ 明朝"/>
            <w:szCs w:val="21"/>
            <w:rPrChange w:id="439" w:author="中村　彦根事務所主査" w:date="2024-03-27T13:35:00Z">
              <w:rPr>
                <w:rFonts w:hAnsi="ＭＳ 明朝"/>
                <w:sz w:val="18"/>
                <w:szCs w:val="18"/>
              </w:rPr>
            </w:rPrChange>
          </w:rPr>
          <w:t>□建築物全体（非住宅建築物の全体）</w:t>
        </w:r>
        <w:r w:rsidRPr="001D0B84">
          <w:rPr>
            <w:rFonts w:hAnsi="ＭＳ 明朝"/>
            <w:szCs w:val="21"/>
            <w:rPrChange w:id="440" w:author="中村　彦根事務所主査" w:date="2024-03-27T13:35:00Z">
              <w:rPr>
                <w:rFonts w:hAnsi="ＭＳ 明朝"/>
                <w:sz w:val="18"/>
                <w:szCs w:val="18"/>
              </w:rPr>
            </w:rPrChange>
          </w:rPr>
          <w:tab/>
        </w:r>
      </w:ins>
      <w:ins w:id="441" w:author="中村　彦根事務所主査" w:date="2024-03-27T13:46:00Z">
        <w:r w:rsidR="00C040FD">
          <w:rPr>
            <w:rFonts w:hAnsi="ＭＳ 明朝" w:hint="eastAsia"/>
            <w:szCs w:val="21"/>
          </w:rPr>
          <w:t xml:space="preserve">　　　　　　　　　　</w:t>
        </w:r>
      </w:ins>
      <w:ins w:id="442" w:author="中村　彦根事務所主査" w:date="2024-03-27T13:35:00Z">
        <w:r w:rsidRPr="001D0B84">
          <w:rPr>
            <w:rFonts w:hAnsi="ＭＳ 明朝"/>
            <w:szCs w:val="21"/>
            <w:rPrChange w:id="443" w:author="中村　彦根事務所主査" w:date="2024-03-27T13:35:00Z">
              <w:rPr>
                <w:rFonts w:hAnsi="ＭＳ 明朝"/>
                <w:sz w:val="18"/>
                <w:szCs w:val="18"/>
              </w:rPr>
            </w:rPrChange>
          </w:rPr>
          <w:t>（→申請書第七面作成）</w:t>
        </w:r>
      </w:ins>
    </w:p>
    <w:p w14:paraId="181F40A6" w14:textId="26C210E2" w:rsidR="001D0B84" w:rsidRPr="001D0B84" w:rsidRDefault="001D0B84">
      <w:pPr>
        <w:autoSpaceDE w:val="0"/>
        <w:autoSpaceDN w:val="0"/>
        <w:adjustRightInd w:val="0"/>
        <w:ind w:leftChars="124" w:left="424" w:hangingChars="78" w:hanging="164"/>
        <w:jc w:val="left"/>
        <w:rPr>
          <w:ins w:id="444" w:author="中村　彦根事務所主査" w:date="2024-03-27T13:35:00Z"/>
          <w:rFonts w:hAnsi="ＭＳ 明朝"/>
          <w:szCs w:val="21"/>
          <w:rPrChange w:id="445" w:author="中村　彦根事務所主査" w:date="2024-03-27T13:35:00Z">
            <w:rPr>
              <w:ins w:id="446" w:author="中村　彦根事務所主査" w:date="2024-03-27T13:35:00Z"/>
              <w:rFonts w:hAnsi="ＭＳ 明朝"/>
              <w:sz w:val="18"/>
              <w:szCs w:val="18"/>
            </w:rPr>
          </w:rPrChange>
        </w:rPr>
        <w:pPrChange w:id="447" w:author="中村　彦根事務所主査" w:date="2024-03-27T13:44:00Z">
          <w:pPr>
            <w:autoSpaceDE w:val="0"/>
            <w:autoSpaceDN w:val="0"/>
            <w:adjustRightInd w:val="0"/>
            <w:spacing w:line="260" w:lineRule="exact"/>
            <w:ind w:left="140" w:hangingChars="78" w:hanging="140"/>
            <w:jc w:val="left"/>
          </w:pPr>
        </w:pPrChange>
      </w:pPr>
      <w:ins w:id="448" w:author="中村　彦根事務所主査" w:date="2024-03-27T13:35:00Z">
        <w:r w:rsidRPr="001D0B84">
          <w:rPr>
            <w:rFonts w:hAnsi="ＭＳ 明朝"/>
            <w:szCs w:val="21"/>
            <w:rPrChange w:id="449" w:author="中村　彦根事務所主査" w:date="2024-03-27T13:35:00Z">
              <w:rPr>
                <w:rFonts w:hAnsi="ＭＳ 明朝"/>
                <w:sz w:val="18"/>
                <w:szCs w:val="18"/>
              </w:rPr>
            </w:rPrChange>
          </w:rPr>
          <w:t>□複合建築物の部分（非住宅部分全体）</w:t>
        </w:r>
        <w:r w:rsidRPr="001D0B84">
          <w:rPr>
            <w:rFonts w:hAnsi="ＭＳ 明朝"/>
            <w:szCs w:val="21"/>
            <w:rPrChange w:id="450" w:author="中村　彦根事務所主査" w:date="2024-03-27T13:35:00Z">
              <w:rPr>
                <w:rFonts w:hAnsi="ＭＳ 明朝"/>
                <w:sz w:val="18"/>
                <w:szCs w:val="18"/>
              </w:rPr>
            </w:rPrChange>
          </w:rPr>
          <w:tab/>
        </w:r>
      </w:ins>
      <w:ins w:id="451" w:author="中村　彦根事務所主査" w:date="2024-03-27T13:46:00Z">
        <w:r w:rsidR="00C040FD">
          <w:rPr>
            <w:rFonts w:hAnsi="ＭＳ 明朝" w:hint="eastAsia"/>
            <w:szCs w:val="21"/>
          </w:rPr>
          <w:t xml:space="preserve">　　　　　　　　　　</w:t>
        </w:r>
      </w:ins>
      <w:ins w:id="452" w:author="中村　彦根事務所主査" w:date="2024-03-27T13:35:00Z">
        <w:r w:rsidRPr="001D0B84">
          <w:rPr>
            <w:rFonts w:hAnsi="ＭＳ 明朝"/>
            <w:szCs w:val="21"/>
            <w:rPrChange w:id="453" w:author="中村　彦根事務所主査" w:date="2024-03-27T13:35:00Z">
              <w:rPr>
                <w:rFonts w:hAnsi="ＭＳ 明朝"/>
                <w:sz w:val="18"/>
                <w:szCs w:val="18"/>
              </w:rPr>
            </w:rPrChange>
          </w:rPr>
          <w:t>（→申請書第七面作成）</w:t>
        </w:r>
      </w:ins>
    </w:p>
    <w:p w14:paraId="01FFF068" w14:textId="0F5E3B2F" w:rsidR="001D0B84" w:rsidRPr="001D0B84" w:rsidRDefault="001D0B84">
      <w:pPr>
        <w:autoSpaceDE w:val="0"/>
        <w:autoSpaceDN w:val="0"/>
        <w:adjustRightInd w:val="0"/>
        <w:ind w:leftChars="124" w:left="424" w:hangingChars="78" w:hanging="164"/>
        <w:jc w:val="left"/>
        <w:rPr>
          <w:ins w:id="454" w:author="中村　彦根事務所主査" w:date="2024-03-27T13:35:00Z"/>
          <w:rFonts w:hAnsi="ＭＳ 明朝"/>
          <w:szCs w:val="21"/>
          <w:rPrChange w:id="455" w:author="中村　彦根事務所主査" w:date="2024-03-27T13:35:00Z">
            <w:rPr>
              <w:ins w:id="456" w:author="中村　彦根事務所主査" w:date="2024-03-27T13:35:00Z"/>
              <w:rFonts w:hAnsi="ＭＳ 明朝"/>
              <w:sz w:val="18"/>
              <w:szCs w:val="18"/>
            </w:rPr>
          </w:rPrChange>
        </w:rPr>
        <w:pPrChange w:id="457" w:author="中村　彦根事務所主査" w:date="2024-03-27T13:44:00Z">
          <w:pPr>
            <w:autoSpaceDE w:val="0"/>
            <w:autoSpaceDN w:val="0"/>
            <w:adjustRightInd w:val="0"/>
            <w:spacing w:line="260" w:lineRule="exact"/>
            <w:ind w:left="140" w:hangingChars="78" w:hanging="140"/>
            <w:jc w:val="left"/>
          </w:pPr>
        </w:pPrChange>
      </w:pPr>
      <w:ins w:id="458" w:author="中村　彦根事務所主査" w:date="2024-03-27T13:35:00Z">
        <w:r w:rsidRPr="001D0B84">
          <w:rPr>
            <w:rFonts w:hAnsi="ＭＳ 明朝"/>
            <w:szCs w:val="21"/>
            <w:rPrChange w:id="459" w:author="中村　彦根事務所主査" w:date="2024-03-27T13:35:00Z">
              <w:rPr>
                <w:rFonts w:hAnsi="ＭＳ 明朝"/>
                <w:sz w:val="18"/>
                <w:szCs w:val="18"/>
              </w:rPr>
            </w:rPrChange>
          </w:rPr>
          <w:t>□フロア</w:t>
        </w:r>
        <w:r w:rsidRPr="001D0B84">
          <w:rPr>
            <w:rFonts w:hAnsi="ＭＳ 明朝"/>
            <w:szCs w:val="21"/>
            <w:rPrChange w:id="460" w:author="中村　彦根事務所主査" w:date="2024-03-27T13:35:00Z">
              <w:rPr>
                <w:rFonts w:hAnsi="ＭＳ 明朝"/>
                <w:sz w:val="18"/>
                <w:szCs w:val="18"/>
              </w:rPr>
            </w:rPrChange>
          </w:rPr>
          <w:tab/>
        </w:r>
        <w:r w:rsidRPr="001D0B84">
          <w:rPr>
            <w:rFonts w:hAnsi="ＭＳ 明朝"/>
            <w:szCs w:val="21"/>
            <w:rPrChange w:id="461" w:author="中村　彦根事務所主査" w:date="2024-03-27T13:35:00Z">
              <w:rPr>
                <w:rFonts w:hAnsi="ＭＳ 明朝"/>
                <w:sz w:val="18"/>
                <w:szCs w:val="18"/>
              </w:rPr>
            </w:rPrChange>
          </w:rPr>
          <w:t>（</w:t>
        </w:r>
        <w:r w:rsidRPr="001D0B84">
          <w:rPr>
            <w:rFonts w:hAnsi="ＭＳ 明朝"/>
            <w:szCs w:val="21"/>
            <w:rPrChange w:id="462" w:author="中村　彦根事務所主査" w:date="2024-03-27T13:35:00Z">
              <w:rPr>
                <w:rFonts w:hAnsi="ＭＳ 明朝"/>
                <w:sz w:val="18"/>
                <w:szCs w:val="18"/>
              </w:rPr>
            </w:rPrChange>
          </w:rPr>
          <w:tab/>
        </w:r>
        <w:r w:rsidRPr="001D0B84">
          <w:rPr>
            <w:rFonts w:hAnsi="ＭＳ 明朝"/>
            <w:szCs w:val="21"/>
            <w:rPrChange w:id="463" w:author="中村　彦根事務所主査" w:date="2024-03-27T13:35:00Z">
              <w:rPr>
                <w:rFonts w:hAnsi="ＭＳ 明朝"/>
                <w:sz w:val="18"/>
                <w:szCs w:val="18"/>
              </w:rPr>
            </w:rPrChange>
          </w:rPr>
          <w:t>）階</w:t>
        </w:r>
        <w:r w:rsidRPr="001D0B84">
          <w:rPr>
            <w:rFonts w:hAnsi="ＭＳ 明朝"/>
            <w:szCs w:val="21"/>
            <w:rPrChange w:id="464" w:author="中村　彦根事務所主査" w:date="2024-03-27T13:35:00Z">
              <w:rPr>
                <w:rFonts w:hAnsi="ＭＳ 明朝"/>
                <w:sz w:val="18"/>
                <w:szCs w:val="18"/>
              </w:rPr>
            </w:rPrChange>
          </w:rPr>
          <w:tab/>
        </w:r>
      </w:ins>
      <w:ins w:id="465" w:author="中村　彦根事務所主査" w:date="2024-03-27T13:46:00Z">
        <w:r w:rsidR="00C040FD">
          <w:rPr>
            <w:rFonts w:hAnsi="ＭＳ 明朝" w:hint="eastAsia"/>
            <w:szCs w:val="21"/>
          </w:rPr>
          <w:t xml:space="preserve">　　　　　　　　　　　　　　</w:t>
        </w:r>
      </w:ins>
      <w:ins w:id="466" w:author="中村　彦根事務所主査" w:date="2024-03-27T13:35:00Z">
        <w:r w:rsidRPr="001D0B84">
          <w:rPr>
            <w:rFonts w:hAnsi="ＭＳ 明朝"/>
            <w:szCs w:val="21"/>
            <w:rPrChange w:id="467" w:author="中村　彦根事務所主査" w:date="2024-03-27T13:35:00Z">
              <w:rPr>
                <w:rFonts w:hAnsi="ＭＳ 明朝"/>
                <w:sz w:val="18"/>
                <w:szCs w:val="18"/>
              </w:rPr>
            </w:rPrChange>
          </w:rPr>
          <w:t>（→申請書第七面作成）</w:t>
        </w:r>
      </w:ins>
    </w:p>
    <w:p w14:paraId="52B67FED" w14:textId="52F140D7" w:rsidR="001D0B84" w:rsidRPr="001D0B84" w:rsidRDefault="001D0B84">
      <w:pPr>
        <w:autoSpaceDE w:val="0"/>
        <w:autoSpaceDN w:val="0"/>
        <w:adjustRightInd w:val="0"/>
        <w:ind w:leftChars="124" w:left="424" w:hangingChars="78" w:hanging="164"/>
        <w:jc w:val="left"/>
        <w:rPr>
          <w:ins w:id="468" w:author="中村　彦根事務所主査" w:date="2024-03-27T13:35:00Z"/>
          <w:rFonts w:hAnsi="ＭＳ 明朝"/>
          <w:szCs w:val="21"/>
          <w:rPrChange w:id="469" w:author="中村　彦根事務所主査" w:date="2024-03-27T13:35:00Z">
            <w:rPr>
              <w:ins w:id="470" w:author="中村　彦根事務所主査" w:date="2024-03-27T13:35:00Z"/>
              <w:rFonts w:hAnsi="ＭＳ 明朝"/>
              <w:sz w:val="18"/>
              <w:szCs w:val="18"/>
            </w:rPr>
          </w:rPrChange>
        </w:rPr>
        <w:pPrChange w:id="471" w:author="中村　彦根事務所主査" w:date="2024-03-27T13:44:00Z">
          <w:pPr>
            <w:autoSpaceDE w:val="0"/>
            <w:autoSpaceDN w:val="0"/>
            <w:adjustRightInd w:val="0"/>
            <w:spacing w:line="260" w:lineRule="exact"/>
            <w:ind w:left="140" w:hangingChars="78" w:hanging="140"/>
            <w:jc w:val="left"/>
          </w:pPr>
        </w:pPrChange>
      </w:pPr>
      <w:ins w:id="472" w:author="中村　彦根事務所主査" w:date="2024-03-27T13:35:00Z">
        <w:r w:rsidRPr="001D0B84">
          <w:rPr>
            <w:rFonts w:hAnsi="ＭＳ 明朝"/>
            <w:szCs w:val="21"/>
            <w:rPrChange w:id="473" w:author="中村　彦根事務所主査" w:date="2024-03-27T13:35:00Z">
              <w:rPr>
                <w:rFonts w:hAnsi="ＭＳ 明朝"/>
                <w:sz w:val="18"/>
                <w:szCs w:val="18"/>
              </w:rPr>
            </w:rPrChange>
          </w:rPr>
          <w:t>□テナント</w:t>
        </w:r>
        <w:r w:rsidRPr="001D0B84">
          <w:rPr>
            <w:rFonts w:hAnsi="ＭＳ 明朝"/>
            <w:szCs w:val="21"/>
            <w:rPrChange w:id="474" w:author="中村　彦根事務所主査" w:date="2024-03-27T13:35:00Z">
              <w:rPr>
                <w:rFonts w:hAnsi="ＭＳ 明朝"/>
                <w:sz w:val="18"/>
                <w:szCs w:val="18"/>
              </w:rPr>
            </w:rPrChange>
          </w:rPr>
          <w:t xml:space="preserve"> </w:t>
        </w:r>
      </w:ins>
      <w:ins w:id="475" w:author="中村　彦根事務所主査" w:date="2024-03-27T13:46:00Z">
        <w:r w:rsidR="00C040FD">
          <w:rPr>
            <w:rFonts w:hAnsi="ＭＳ 明朝" w:hint="eastAsia"/>
            <w:szCs w:val="21"/>
          </w:rPr>
          <w:t xml:space="preserve">　</w:t>
        </w:r>
      </w:ins>
      <w:ins w:id="476" w:author="中村　彦根事務所主査" w:date="2024-03-27T13:35:00Z">
        <w:r w:rsidRPr="001D0B84">
          <w:rPr>
            <w:rFonts w:hAnsi="ＭＳ 明朝"/>
            <w:szCs w:val="21"/>
            <w:rPrChange w:id="477" w:author="中村　彦根事務所主査" w:date="2024-03-27T13:35:00Z">
              <w:rPr>
                <w:rFonts w:hAnsi="ＭＳ 明朝"/>
                <w:sz w:val="18"/>
                <w:szCs w:val="18"/>
              </w:rPr>
            </w:rPrChange>
          </w:rPr>
          <w:t>（</w:t>
        </w:r>
        <w:r w:rsidRPr="001D0B84">
          <w:rPr>
            <w:rFonts w:hAnsi="ＭＳ 明朝"/>
            <w:szCs w:val="21"/>
            <w:rPrChange w:id="478" w:author="中村　彦根事務所主査" w:date="2024-03-27T13:35:00Z">
              <w:rPr>
                <w:rFonts w:hAnsi="ＭＳ 明朝"/>
                <w:sz w:val="18"/>
                <w:szCs w:val="18"/>
              </w:rPr>
            </w:rPrChange>
          </w:rPr>
          <w:tab/>
        </w:r>
        <w:r w:rsidRPr="001D0B84">
          <w:rPr>
            <w:rFonts w:hAnsi="ＭＳ 明朝"/>
            <w:szCs w:val="21"/>
            <w:rPrChange w:id="479" w:author="中村　彦根事務所主査" w:date="2024-03-27T13:35:00Z">
              <w:rPr>
                <w:rFonts w:hAnsi="ＭＳ 明朝"/>
                <w:sz w:val="18"/>
                <w:szCs w:val="18"/>
              </w:rPr>
            </w:rPrChange>
          </w:rPr>
          <w:t>）</w:t>
        </w:r>
        <w:r w:rsidRPr="001D0B84">
          <w:rPr>
            <w:rFonts w:hAnsi="ＭＳ 明朝"/>
            <w:szCs w:val="21"/>
            <w:rPrChange w:id="480" w:author="中村　彦根事務所主査" w:date="2024-03-27T13:35:00Z">
              <w:rPr>
                <w:rFonts w:hAnsi="ＭＳ 明朝"/>
                <w:sz w:val="18"/>
                <w:szCs w:val="18"/>
              </w:rPr>
            </w:rPrChange>
          </w:rPr>
          <w:tab/>
        </w:r>
      </w:ins>
      <w:ins w:id="481" w:author="中村　彦根事務所主査" w:date="2024-03-27T13:46:00Z">
        <w:r w:rsidR="00C040FD">
          <w:rPr>
            <w:rFonts w:hAnsi="ＭＳ 明朝" w:hint="eastAsia"/>
            <w:szCs w:val="21"/>
          </w:rPr>
          <w:t xml:space="preserve">　　　　　　　　　　　　　　</w:t>
        </w:r>
      </w:ins>
      <w:ins w:id="482" w:author="中村　彦根事務所主査" w:date="2024-03-27T13:35:00Z">
        <w:r w:rsidRPr="001D0B84">
          <w:rPr>
            <w:rFonts w:hAnsi="ＭＳ 明朝"/>
            <w:szCs w:val="21"/>
            <w:rPrChange w:id="483" w:author="中村　彦根事務所主査" w:date="2024-03-27T13:35:00Z">
              <w:rPr>
                <w:rFonts w:hAnsi="ＭＳ 明朝"/>
                <w:sz w:val="18"/>
                <w:szCs w:val="18"/>
              </w:rPr>
            </w:rPrChange>
          </w:rPr>
          <w:t>（→申請書第七面作成）</w:t>
        </w:r>
      </w:ins>
    </w:p>
    <w:p w14:paraId="3E567F24" w14:textId="77777777" w:rsidR="001D0B84" w:rsidRPr="001D0B84" w:rsidRDefault="001D0B84">
      <w:pPr>
        <w:autoSpaceDE w:val="0"/>
        <w:autoSpaceDN w:val="0"/>
        <w:adjustRightInd w:val="0"/>
        <w:ind w:leftChars="124" w:left="424" w:hangingChars="78" w:hanging="164"/>
        <w:jc w:val="left"/>
        <w:rPr>
          <w:ins w:id="484" w:author="中村　彦根事務所主査" w:date="2024-03-27T13:35:00Z"/>
          <w:rFonts w:hAnsi="ＭＳ 明朝"/>
          <w:szCs w:val="21"/>
          <w:rPrChange w:id="485" w:author="中村　彦根事務所主査" w:date="2024-03-27T13:35:00Z">
            <w:rPr>
              <w:ins w:id="486" w:author="中村　彦根事務所主査" w:date="2024-03-27T13:35:00Z"/>
              <w:rFonts w:hAnsi="ＭＳ 明朝"/>
              <w:sz w:val="18"/>
              <w:szCs w:val="18"/>
            </w:rPr>
          </w:rPrChange>
        </w:rPr>
        <w:pPrChange w:id="487" w:author="中村　彦根事務所主査" w:date="2024-03-27T13:44:00Z">
          <w:pPr>
            <w:autoSpaceDE w:val="0"/>
            <w:autoSpaceDN w:val="0"/>
            <w:adjustRightInd w:val="0"/>
            <w:spacing w:line="260" w:lineRule="exact"/>
            <w:ind w:left="140" w:hangingChars="78" w:hanging="140"/>
            <w:jc w:val="left"/>
          </w:pPr>
        </w:pPrChange>
      </w:pPr>
      <w:ins w:id="488" w:author="中村　彦根事務所主査" w:date="2024-03-27T13:35:00Z">
        <w:r w:rsidRPr="001D0B84">
          <w:rPr>
            <w:rFonts w:hAnsi="ＭＳ 明朝"/>
            <w:szCs w:val="21"/>
            <w:rPrChange w:id="489" w:author="中村　彦根事務所主査" w:date="2024-03-27T13:35:00Z">
              <w:rPr>
                <w:rFonts w:hAnsi="ＭＳ 明朝"/>
                <w:sz w:val="18"/>
                <w:szCs w:val="18"/>
              </w:rPr>
            </w:rPrChange>
          </w:rPr>
          <w:t>□建物用途</w:t>
        </w:r>
      </w:ins>
    </w:p>
    <w:p w14:paraId="175862F8" w14:textId="7DD57776" w:rsidR="001D0B84" w:rsidRPr="001D0B84" w:rsidRDefault="001D0B84">
      <w:pPr>
        <w:autoSpaceDE w:val="0"/>
        <w:autoSpaceDN w:val="0"/>
        <w:adjustRightInd w:val="0"/>
        <w:spacing w:line="260" w:lineRule="exact"/>
        <w:ind w:leftChars="191" w:left="565" w:hangingChars="78" w:hanging="164"/>
        <w:jc w:val="left"/>
        <w:rPr>
          <w:ins w:id="490" w:author="中村　彦根事務所主査" w:date="2024-03-27T13:35:00Z"/>
          <w:rFonts w:hAnsi="ＭＳ 明朝"/>
          <w:szCs w:val="21"/>
          <w:rPrChange w:id="491" w:author="中村　彦根事務所主査" w:date="2024-03-27T13:35:00Z">
            <w:rPr>
              <w:ins w:id="492" w:author="中村　彦根事務所主査" w:date="2024-03-27T13:35:00Z"/>
              <w:rFonts w:hAnsi="ＭＳ 明朝"/>
              <w:sz w:val="18"/>
              <w:szCs w:val="18"/>
            </w:rPr>
          </w:rPrChange>
        </w:rPr>
        <w:pPrChange w:id="493" w:author="中村　彦根事務所主査" w:date="2024-03-27T13:44:00Z">
          <w:pPr>
            <w:autoSpaceDE w:val="0"/>
            <w:autoSpaceDN w:val="0"/>
            <w:adjustRightInd w:val="0"/>
            <w:spacing w:line="260" w:lineRule="exact"/>
            <w:ind w:left="140" w:hangingChars="78" w:hanging="140"/>
            <w:jc w:val="left"/>
          </w:pPr>
        </w:pPrChange>
      </w:pPr>
      <w:ins w:id="494" w:author="中村　彦根事務所主査" w:date="2024-03-27T13:35:00Z">
        <w:r w:rsidRPr="001D0B84">
          <w:rPr>
            <w:rFonts w:hAnsi="ＭＳ 明朝"/>
            <w:szCs w:val="21"/>
            <w:rPrChange w:id="495" w:author="中村　彦根事務所主査" w:date="2024-03-27T13:35:00Z">
              <w:rPr>
                <w:rFonts w:hAnsi="ＭＳ 明朝"/>
                <w:sz w:val="18"/>
                <w:szCs w:val="18"/>
              </w:rPr>
            </w:rPrChange>
          </w:rPr>
          <w:t>非住宅用途</w:t>
        </w:r>
        <w:r w:rsidRPr="001D0B84">
          <w:rPr>
            <w:rFonts w:hAnsi="ＭＳ 明朝"/>
            <w:szCs w:val="21"/>
            <w:rPrChange w:id="496" w:author="中村　彦根事務所主査" w:date="2024-03-27T13:35:00Z">
              <w:rPr>
                <w:rFonts w:hAnsi="ＭＳ 明朝"/>
                <w:sz w:val="18"/>
                <w:szCs w:val="18"/>
              </w:rPr>
            </w:rPrChange>
          </w:rPr>
          <w:t xml:space="preserve">1 </w:t>
        </w:r>
        <w:r w:rsidRPr="001D0B84">
          <w:rPr>
            <w:rFonts w:hAnsi="ＭＳ 明朝"/>
            <w:szCs w:val="21"/>
            <w:rPrChange w:id="497" w:author="中村　彦根事務所主査" w:date="2024-03-27T13:35:00Z">
              <w:rPr>
                <w:rFonts w:hAnsi="ＭＳ 明朝"/>
                <w:sz w:val="18"/>
                <w:szCs w:val="18"/>
              </w:rPr>
            </w:rPrChange>
          </w:rPr>
          <w:t>□事務所等</w:t>
        </w:r>
      </w:ins>
      <w:ins w:id="498" w:author="中村　彦根事務所主査" w:date="2024-03-27T13:47:00Z">
        <w:r w:rsidR="00C040FD">
          <w:rPr>
            <w:rFonts w:hAnsi="ＭＳ 明朝" w:hint="eastAsia"/>
            <w:szCs w:val="21"/>
          </w:rPr>
          <w:t xml:space="preserve">　　</w:t>
        </w:r>
      </w:ins>
      <w:ins w:id="499" w:author="中村　彦根事務所主査" w:date="2024-03-27T13:35:00Z">
        <w:r w:rsidRPr="001D0B84">
          <w:rPr>
            <w:rFonts w:hAnsi="ＭＳ 明朝"/>
            <w:szCs w:val="21"/>
            <w:rPrChange w:id="500" w:author="中村　彦根事務所主査" w:date="2024-03-27T13:35:00Z">
              <w:rPr>
                <w:rFonts w:hAnsi="ＭＳ 明朝"/>
                <w:sz w:val="18"/>
                <w:szCs w:val="18"/>
              </w:rPr>
            </w:rPrChange>
          </w:rPr>
          <w:t>□学校等</w:t>
        </w:r>
      </w:ins>
      <w:ins w:id="501" w:author="中村　彦根事務所主査" w:date="2024-03-27T13:47:00Z">
        <w:r w:rsidR="00C040FD">
          <w:rPr>
            <w:rFonts w:hAnsi="ＭＳ 明朝" w:hint="eastAsia"/>
            <w:szCs w:val="21"/>
          </w:rPr>
          <w:t xml:space="preserve">　　</w:t>
        </w:r>
      </w:ins>
      <w:ins w:id="502" w:author="中村　彦根事務所主査" w:date="2024-03-27T13:35:00Z">
        <w:r w:rsidRPr="001D0B84">
          <w:rPr>
            <w:rFonts w:hAnsi="ＭＳ 明朝"/>
            <w:szCs w:val="21"/>
            <w:rPrChange w:id="503" w:author="中村　彦根事務所主査" w:date="2024-03-27T13:35:00Z">
              <w:rPr>
                <w:rFonts w:hAnsi="ＭＳ 明朝"/>
                <w:sz w:val="18"/>
                <w:szCs w:val="18"/>
              </w:rPr>
            </w:rPrChange>
          </w:rPr>
          <w:t>□工場等</w:t>
        </w:r>
      </w:ins>
    </w:p>
    <w:p w14:paraId="34D9843C" w14:textId="424A8028" w:rsidR="001D0B84" w:rsidRPr="001D0B84" w:rsidRDefault="001D0B84">
      <w:pPr>
        <w:autoSpaceDE w:val="0"/>
        <w:autoSpaceDN w:val="0"/>
        <w:adjustRightInd w:val="0"/>
        <w:spacing w:line="260" w:lineRule="exact"/>
        <w:ind w:leftChars="191" w:left="565" w:hangingChars="78" w:hanging="164"/>
        <w:jc w:val="left"/>
        <w:rPr>
          <w:ins w:id="504" w:author="中村　彦根事務所主査" w:date="2024-03-27T13:35:00Z"/>
          <w:rFonts w:hAnsi="ＭＳ 明朝"/>
          <w:szCs w:val="21"/>
          <w:rPrChange w:id="505" w:author="中村　彦根事務所主査" w:date="2024-03-27T13:35:00Z">
            <w:rPr>
              <w:ins w:id="506" w:author="中村　彦根事務所主査" w:date="2024-03-27T13:35:00Z"/>
              <w:rFonts w:hAnsi="ＭＳ 明朝"/>
              <w:sz w:val="18"/>
              <w:szCs w:val="18"/>
            </w:rPr>
          </w:rPrChange>
        </w:rPr>
        <w:pPrChange w:id="507" w:author="中村　彦根事務所主査" w:date="2024-03-27T13:44:00Z">
          <w:pPr>
            <w:autoSpaceDE w:val="0"/>
            <w:autoSpaceDN w:val="0"/>
            <w:adjustRightInd w:val="0"/>
            <w:spacing w:line="260" w:lineRule="exact"/>
            <w:ind w:left="140" w:hangingChars="78" w:hanging="140"/>
            <w:jc w:val="left"/>
          </w:pPr>
        </w:pPrChange>
      </w:pPr>
      <w:ins w:id="508" w:author="中村　彦根事務所主査" w:date="2024-03-27T13:35:00Z">
        <w:r w:rsidRPr="001D0B84">
          <w:rPr>
            <w:rFonts w:hAnsi="ＭＳ 明朝"/>
            <w:szCs w:val="21"/>
            <w:rPrChange w:id="509" w:author="中村　彦根事務所主査" w:date="2024-03-27T13:35:00Z">
              <w:rPr>
                <w:rFonts w:hAnsi="ＭＳ 明朝"/>
                <w:sz w:val="18"/>
                <w:szCs w:val="18"/>
              </w:rPr>
            </w:rPrChange>
          </w:rPr>
          <w:t>非住宅用途</w:t>
        </w:r>
        <w:r w:rsidRPr="001D0B84">
          <w:rPr>
            <w:rFonts w:hAnsi="ＭＳ 明朝"/>
            <w:szCs w:val="21"/>
            <w:rPrChange w:id="510" w:author="中村　彦根事務所主査" w:date="2024-03-27T13:35:00Z">
              <w:rPr>
                <w:rFonts w:hAnsi="ＭＳ 明朝"/>
                <w:sz w:val="18"/>
                <w:szCs w:val="18"/>
              </w:rPr>
            </w:rPrChange>
          </w:rPr>
          <w:t xml:space="preserve">2 </w:t>
        </w:r>
        <w:r w:rsidRPr="001D0B84">
          <w:rPr>
            <w:rFonts w:hAnsi="ＭＳ 明朝"/>
            <w:szCs w:val="21"/>
            <w:rPrChange w:id="511" w:author="中村　彦根事務所主査" w:date="2024-03-27T13:35:00Z">
              <w:rPr>
                <w:rFonts w:hAnsi="ＭＳ 明朝"/>
                <w:sz w:val="18"/>
                <w:szCs w:val="18"/>
              </w:rPr>
            </w:rPrChange>
          </w:rPr>
          <w:t>□ホテル等</w:t>
        </w:r>
      </w:ins>
      <w:ins w:id="512" w:author="中村　彦根事務所主査" w:date="2024-03-27T13:47:00Z">
        <w:r w:rsidR="00C040FD">
          <w:rPr>
            <w:rFonts w:hAnsi="ＭＳ 明朝" w:hint="eastAsia"/>
            <w:szCs w:val="21"/>
          </w:rPr>
          <w:t xml:space="preserve">　　</w:t>
        </w:r>
      </w:ins>
      <w:ins w:id="513" w:author="中村　彦根事務所主査" w:date="2024-03-27T13:35:00Z">
        <w:r w:rsidRPr="001D0B84">
          <w:rPr>
            <w:rFonts w:hAnsi="ＭＳ 明朝"/>
            <w:szCs w:val="21"/>
            <w:rPrChange w:id="514" w:author="中村　彦根事務所主査" w:date="2024-03-27T13:35:00Z">
              <w:rPr>
                <w:rFonts w:hAnsi="ＭＳ 明朝"/>
                <w:sz w:val="18"/>
                <w:szCs w:val="18"/>
              </w:rPr>
            </w:rPrChange>
          </w:rPr>
          <w:t>□病院等</w:t>
        </w:r>
      </w:ins>
      <w:ins w:id="515" w:author="中村　彦根事務所主査" w:date="2024-03-27T13:47:00Z">
        <w:r w:rsidR="00C040FD">
          <w:rPr>
            <w:rFonts w:hAnsi="ＭＳ 明朝" w:hint="eastAsia"/>
            <w:szCs w:val="21"/>
          </w:rPr>
          <w:t xml:space="preserve">　　</w:t>
        </w:r>
      </w:ins>
      <w:ins w:id="516" w:author="中村　彦根事務所主査" w:date="2024-03-27T13:35:00Z">
        <w:r w:rsidRPr="001D0B84">
          <w:rPr>
            <w:rFonts w:hAnsi="ＭＳ 明朝"/>
            <w:szCs w:val="21"/>
            <w:rPrChange w:id="517" w:author="中村　彦根事務所主査" w:date="2024-03-27T13:35:00Z">
              <w:rPr>
                <w:rFonts w:hAnsi="ＭＳ 明朝"/>
                <w:sz w:val="18"/>
                <w:szCs w:val="18"/>
              </w:rPr>
            </w:rPrChange>
          </w:rPr>
          <w:t>□百貨店等</w:t>
        </w:r>
      </w:ins>
      <w:ins w:id="518" w:author="中村　彦根事務所主査" w:date="2024-03-27T13:47:00Z">
        <w:r w:rsidR="00C040FD">
          <w:rPr>
            <w:rFonts w:hAnsi="ＭＳ 明朝" w:hint="eastAsia"/>
            <w:szCs w:val="21"/>
          </w:rPr>
          <w:t xml:space="preserve">　</w:t>
        </w:r>
      </w:ins>
      <w:ins w:id="519" w:author="中村　彦根事務所主査" w:date="2024-03-27T13:35:00Z">
        <w:r w:rsidRPr="001D0B84">
          <w:rPr>
            <w:rFonts w:hAnsi="ＭＳ 明朝"/>
            <w:szCs w:val="21"/>
            <w:rPrChange w:id="520" w:author="中村　彦根事務所主査" w:date="2024-03-27T13:35:00Z">
              <w:rPr>
                <w:rFonts w:hAnsi="ＭＳ 明朝"/>
                <w:sz w:val="18"/>
                <w:szCs w:val="18"/>
              </w:rPr>
            </w:rPrChange>
          </w:rPr>
          <w:t>□飲食店等</w:t>
        </w:r>
      </w:ins>
      <w:ins w:id="521" w:author="中村　彦根事務所主査" w:date="2024-03-27T13:47:00Z">
        <w:r w:rsidR="00C040FD">
          <w:rPr>
            <w:rFonts w:hAnsi="ＭＳ 明朝" w:hint="eastAsia"/>
            <w:szCs w:val="21"/>
          </w:rPr>
          <w:t xml:space="preserve">　</w:t>
        </w:r>
      </w:ins>
      <w:ins w:id="522" w:author="中村　彦根事務所主査" w:date="2024-03-27T13:35:00Z">
        <w:r w:rsidRPr="001D0B84">
          <w:rPr>
            <w:rFonts w:hAnsi="ＭＳ 明朝"/>
            <w:szCs w:val="21"/>
            <w:rPrChange w:id="523" w:author="中村　彦根事務所主査" w:date="2024-03-27T13:35:00Z">
              <w:rPr>
                <w:rFonts w:hAnsi="ＭＳ 明朝"/>
                <w:sz w:val="18"/>
                <w:szCs w:val="18"/>
              </w:rPr>
            </w:rPrChange>
          </w:rPr>
          <w:t>□集会所等</w:t>
        </w:r>
      </w:ins>
    </w:p>
    <w:p w14:paraId="17B2B7DC" w14:textId="77777777" w:rsidR="001D0B84" w:rsidRPr="001D0B84" w:rsidRDefault="001D0B84">
      <w:pPr>
        <w:autoSpaceDE w:val="0"/>
        <w:autoSpaceDN w:val="0"/>
        <w:adjustRightInd w:val="0"/>
        <w:spacing w:line="260" w:lineRule="exact"/>
        <w:ind w:leftChars="191" w:left="401" w:firstLineChars="2800" w:firstLine="5880"/>
        <w:jc w:val="left"/>
        <w:rPr>
          <w:ins w:id="524" w:author="中村　彦根事務所主査" w:date="2024-03-27T13:35:00Z"/>
          <w:rFonts w:hAnsi="ＭＳ 明朝"/>
          <w:szCs w:val="21"/>
          <w:rPrChange w:id="525" w:author="中村　彦根事務所主査" w:date="2024-03-27T13:35:00Z">
            <w:rPr>
              <w:ins w:id="526" w:author="中村　彦根事務所主査" w:date="2024-03-27T13:35:00Z"/>
              <w:rFonts w:hAnsi="ＭＳ 明朝"/>
              <w:sz w:val="18"/>
              <w:szCs w:val="18"/>
            </w:rPr>
          </w:rPrChange>
        </w:rPr>
        <w:pPrChange w:id="527" w:author="中村　彦根事務所主査" w:date="2024-03-27T13:47:00Z">
          <w:pPr>
            <w:autoSpaceDE w:val="0"/>
            <w:autoSpaceDN w:val="0"/>
            <w:adjustRightInd w:val="0"/>
            <w:spacing w:line="260" w:lineRule="exact"/>
            <w:ind w:left="140" w:hangingChars="78" w:hanging="140"/>
            <w:jc w:val="left"/>
          </w:pPr>
        </w:pPrChange>
      </w:pPr>
      <w:ins w:id="528" w:author="中村　彦根事務所主査" w:date="2024-03-27T13:35:00Z">
        <w:r w:rsidRPr="001D0B84">
          <w:rPr>
            <w:rFonts w:hAnsi="ＭＳ 明朝"/>
            <w:szCs w:val="21"/>
            <w:rPrChange w:id="529" w:author="中村　彦根事務所主査" w:date="2024-03-27T13:35:00Z">
              <w:rPr>
                <w:rFonts w:hAnsi="ＭＳ 明朝"/>
                <w:sz w:val="18"/>
                <w:szCs w:val="18"/>
              </w:rPr>
            </w:rPrChange>
          </w:rPr>
          <w:t>（→申請書第七面作成）</w:t>
        </w:r>
      </w:ins>
    </w:p>
    <w:p w14:paraId="3E442007" w14:textId="65DA8122" w:rsidR="001D0B84" w:rsidRPr="001D0B84" w:rsidRDefault="001D0B84">
      <w:pPr>
        <w:autoSpaceDE w:val="0"/>
        <w:autoSpaceDN w:val="0"/>
        <w:adjustRightInd w:val="0"/>
        <w:spacing w:line="260" w:lineRule="exact"/>
        <w:ind w:leftChars="191" w:left="565" w:hangingChars="78" w:hanging="164"/>
        <w:jc w:val="left"/>
        <w:rPr>
          <w:ins w:id="530" w:author="中村　彦根事務所主査" w:date="2024-03-27T13:35:00Z"/>
          <w:rFonts w:hAnsi="ＭＳ 明朝"/>
          <w:szCs w:val="21"/>
          <w:rPrChange w:id="531" w:author="中村　彦根事務所主査" w:date="2024-03-27T13:35:00Z">
            <w:rPr>
              <w:ins w:id="532" w:author="中村　彦根事務所主査" w:date="2024-03-27T13:35:00Z"/>
              <w:rFonts w:hAnsi="ＭＳ 明朝"/>
              <w:sz w:val="18"/>
              <w:szCs w:val="18"/>
            </w:rPr>
          </w:rPrChange>
        </w:rPr>
        <w:pPrChange w:id="533" w:author="中村　彦根事務所主査" w:date="2024-03-27T13:44:00Z">
          <w:pPr>
            <w:autoSpaceDE w:val="0"/>
            <w:autoSpaceDN w:val="0"/>
            <w:adjustRightInd w:val="0"/>
            <w:spacing w:line="260" w:lineRule="exact"/>
            <w:ind w:left="140" w:hangingChars="78" w:hanging="140"/>
            <w:jc w:val="left"/>
          </w:pPr>
        </w:pPrChange>
      </w:pPr>
      <w:ins w:id="534" w:author="中村　彦根事務所主査" w:date="2024-03-27T13:35:00Z">
        <w:r w:rsidRPr="001D0B84">
          <w:rPr>
            <w:rFonts w:hAnsi="ＭＳ 明朝"/>
            <w:szCs w:val="21"/>
            <w:rPrChange w:id="535" w:author="中村　彦根事務所主査" w:date="2024-03-27T13:35:00Z">
              <w:rPr>
                <w:rFonts w:hAnsi="ＭＳ 明朝"/>
                <w:sz w:val="18"/>
                <w:szCs w:val="18"/>
              </w:rPr>
            </w:rPrChange>
          </w:rPr>
          <w:t xml:space="preserve">  </w:t>
        </w:r>
        <w:r w:rsidRPr="001D0B84">
          <w:rPr>
            <w:rFonts w:hAnsi="ＭＳ 明朝" w:hint="eastAsia"/>
            <w:szCs w:val="21"/>
            <w:rPrChange w:id="536" w:author="中村　彦根事務所主査" w:date="2024-03-27T13:35:00Z">
              <w:rPr>
                <w:rFonts w:hAnsi="ＭＳ 明朝" w:hint="eastAsia"/>
                <w:sz w:val="18"/>
                <w:szCs w:val="18"/>
              </w:rPr>
            </w:rPrChange>
          </w:rPr>
          <w:t xml:space="preserve">　　　　　</w:t>
        </w:r>
        <w:r w:rsidRPr="001D0B84">
          <w:rPr>
            <w:rFonts w:hAnsi="ＭＳ 明朝"/>
            <w:szCs w:val="21"/>
            <w:rPrChange w:id="537" w:author="中村　彦根事務所主査" w:date="2024-03-27T13:35:00Z">
              <w:rPr>
                <w:rFonts w:hAnsi="ＭＳ 明朝"/>
                <w:sz w:val="18"/>
                <w:szCs w:val="18"/>
              </w:rPr>
            </w:rPrChange>
          </w:rPr>
          <w:t xml:space="preserve"> </w:t>
        </w:r>
        <w:r w:rsidRPr="001D0B84">
          <w:rPr>
            <w:rFonts w:hAnsi="ＭＳ 明朝"/>
            <w:szCs w:val="21"/>
            <w:rPrChange w:id="538" w:author="中村　彦根事務所主査" w:date="2024-03-27T13:35:00Z">
              <w:rPr>
                <w:rFonts w:hAnsi="ＭＳ 明朝"/>
                <w:sz w:val="18"/>
                <w:szCs w:val="18"/>
              </w:rPr>
            </w:rPrChange>
          </w:rPr>
          <w:t>□その他部分（</w:t>
        </w:r>
        <w:r w:rsidRPr="001D0B84">
          <w:rPr>
            <w:rFonts w:hAnsi="ＭＳ 明朝"/>
            <w:szCs w:val="21"/>
            <w:rPrChange w:id="539" w:author="中村　彦根事務所主査" w:date="2024-03-27T13:35:00Z">
              <w:rPr>
                <w:rFonts w:hAnsi="ＭＳ 明朝"/>
                <w:sz w:val="18"/>
                <w:szCs w:val="18"/>
              </w:rPr>
            </w:rPrChange>
          </w:rPr>
          <w:tab/>
        </w:r>
        <w:r w:rsidRPr="001D0B84">
          <w:rPr>
            <w:rFonts w:hAnsi="ＭＳ 明朝" w:hint="eastAsia"/>
            <w:szCs w:val="21"/>
            <w:rPrChange w:id="540" w:author="中村　彦根事務所主査" w:date="2024-03-27T13:35:00Z">
              <w:rPr>
                <w:rFonts w:hAnsi="ＭＳ 明朝" w:hint="eastAsia"/>
                <w:sz w:val="18"/>
                <w:szCs w:val="18"/>
              </w:rPr>
            </w:rPrChange>
          </w:rPr>
          <w:t xml:space="preserve">　　　　　　　</w:t>
        </w:r>
        <w:r w:rsidRPr="001D0B84">
          <w:rPr>
            <w:rFonts w:hAnsi="ＭＳ 明朝"/>
            <w:szCs w:val="21"/>
            <w:rPrChange w:id="541" w:author="中村　彦根事務所主査" w:date="2024-03-27T13:35:00Z">
              <w:rPr>
                <w:rFonts w:hAnsi="ＭＳ 明朝"/>
                <w:sz w:val="18"/>
                <w:szCs w:val="18"/>
              </w:rPr>
            </w:rPrChange>
          </w:rPr>
          <w:t>）</w:t>
        </w:r>
        <w:r w:rsidRPr="001D0B84">
          <w:rPr>
            <w:rFonts w:hAnsi="ＭＳ 明朝" w:hint="eastAsia"/>
            <w:szCs w:val="21"/>
            <w:rPrChange w:id="542" w:author="中村　彦根事務所主査" w:date="2024-03-27T13:35:00Z">
              <w:rPr>
                <w:rFonts w:hAnsi="ＭＳ 明朝" w:hint="eastAsia"/>
                <w:sz w:val="18"/>
                <w:szCs w:val="18"/>
              </w:rPr>
            </w:rPrChange>
          </w:rPr>
          <w:t xml:space="preserve">　　　　　　</w:t>
        </w:r>
        <w:r w:rsidRPr="001D0B84">
          <w:rPr>
            <w:rFonts w:hAnsi="ＭＳ 明朝"/>
            <w:szCs w:val="21"/>
            <w:rPrChange w:id="543" w:author="中村　彦根事務所主査" w:date="2024-03-27T13:35:00Z">
              <w:rPr>
                <w:rFonts w:hAnsi="ＭＳ 明朝"/>
                <w:sz w:val="18"/>
                <w:szCs w:val="18"/>
              </w:rPr>
            </w:rPrChange>
          </w:rPr>
          <w:t>（→申請書第七面作成）</w:t>
        </w:r>
      </w:ins>
    </w:p>
    <w:p w14:paraId="568D93B8" w14:textId="77777777" w:rsidR="001D0B84" w:rsidRPr="001D0B84" w:rsidRDefault="001D0B84">
      <w:pPr>
        <w:autoSpaceDE w:val="0"/>
        <w:autoSpaceDN w:val="0"/>
        <w:adjustRightInd w:val="0"/>
        <w:spacing w:line="260" w:lineRule="exact"/>
        <w:ind w:leftChars="57" w:left="284" w:hangingChars="78" w:hanging="164"/>
        <w:jc w:val="left"/>
        <w:rPr>
          <w:ins w:id="544" w:author="中村　彦根事務所主査" w:date="2024-03-27T13:35:00Z"/>
          <w:rFonts w:hAnsi="ＭＳ 明朝"/>
          <w:szCs w:val="21"/>
          <w:rPrChange w:id="545" w:author="中村　彦根事務所主査" w:date="2024-03-27T13:35:00Z">
            <w:rPr>
              <w:ins w:id="546" w:author="中村　彦根事務所主査" w:date="2024-03-27T13:35:00Z"/>
              <w:rFonts w:hAnsi="ＭＳ 明朝"/>
              <w:sz w:val="18"/>
              <w:szCs w:val="18"/>
            </w:rPr>
          </w:rPrChange>
        </w:rPr>
        <w:pPrChange w:id="547" w:author="中村　彦根事務所主査" w:date="2024-03-27T13:48:00Z">
          <w:pPr>
            <w:autoSpaceDE w:val="0"/>
            <w:autoSpaceDN w:val="0"/>
            <w:adjustRightInd w:val="0"/>
            <w:spacing w:line="260" w:lineRule="exact"/>
            <w:ind w:left="140" w:hangingChars="78" w:hanging="140"/>
            <w:jc w:val="left"/>
          </w:pPr>
        </w:pPrChange>
      </w:pPr>
      <w:ins w:id="548" w:author="中村　彦根事務所主査" w:date="2024-03-27T13:35:00Z">
        <w:r w:rsidRPr="001D0B84">
          <w:rPr>
            <w:rFonts w:hAnsi="ＭＳ 明朝"/>
            <w:szCs w:val="21"/>
            <w:rPrChange w:id="549" w:author="中村　彦根事務所主査" w:date="2024-03-27T13:35:00Z">
              <w:rPr>
                <w:rFonts w:hAnsi="ＭＳ 明朝"/>
                <w:sz w:val="18"/>
                <w:szCs w:val="18"/>
              </w:rPr>
            </w:rPrChange>
          </w:rPr>
          <w:t>【複合建築物（住宅及び非住宅の複合）】</w:t>
        </w:r>
      </w:ins>
    </w:p>
    <w:p w14:paraId="1068D842" w14:textId="6CADD5FA" w:rsidR="001D0B84" w:rsidRDefault="001D0B84" w:rsidP="00C040FD">
      <w:pPr>
        <w:autoSpaceDE w:val="0"/>
        <w:autoSpaceDN w:val="0"/>
        <w:adjustRightInd w:val="0"/>
        <w:spacing w:line="260" w:lineRule="exact"/>
        <w:ind w:leftChars="124" w:left="424" w:hangingChars="78" w:hanging="164"/>
        <w:jc w:val="left"/>
        <w:rPr>
          <w:ins w:id="550" w:author="中村　彦根事務所主査" w:date="2024-03-27T13:48:00Z"/>
          <w:rFonts w:hAnsi="ＭＳ 明朝"/>
          <w:szCs w:val="21"/>
        </w:rPr>
      </w:pPr>
      <w:ins w:id="551" w:author="中村　彦根事務所主査" w:date="2024-03-27T13:35:00Z">
        <w:r w:rsidRPr="001D0B84">
          <w:rPr>
            <w:rFonts w:hAnsi="ＭＳ 明朝"/>
            <w:noProof/>
            <w:szCs w:val="21"/>
            <w:rPrChange w:id="552" w:author="中村　彦根事務所主査" w:date="2024-03-27T13:35:00Z">
              <w:rPr>
                <w:rFonts w:hAnsi="ＭＳ 明朝"/>
                <w:noProof/>
                <w:sz w:val="18"/>
                <w:szCs w:val="18"/>
              </w:rPr>
            </w:rPrChange>
          </w:rPr>
          <mc:AlternateContent>
            <mc:Choice Requires="wps">
              <w:drawing>
                <wp:anchor distT="0" distB="0" distL="0" distR="0" simplePos="0" relativeHeight="251699200" behindDoc="0" locked="0" layoutInCell="1" allowOverlap="1" wp14:anchorId="30AD0586" wp14:editId="78B9A07F">
                  <wp:simplePos x="0" y="0"/>
                  <wp:positionH relativeFrom="page">
                    <wp:posOffset>1085850</wp:posOffset>
                  </wp:positionH>
                  <wp:positionV relativeFrom="paragraph">
                    <wp:posOffset>241935</wp:posOffset>
                  </wp:positionV>
                  <wp:extent cx="5479284" cy="7620"/>
                  <wp:effectExtent l="0" t="0" r="0" b="0"/>
                  <wp:wrapNone/>
                  <wp:docPr id="969203260"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9284" cy="7620"/>
                          </a:xfrm>
                          <a:custGeom>
                            <a:avLst/>
                            <a:gdLst>
                              <a:gd name="connsiteX0" fmla="*/ 10666 w 10666"/>
                              <a:gd name="connsiteY0" fmla="*/ 0 h 10000"/>
                              <a:gd name="connsiteX1" fmla="*/ 0 w 10666"/>
                              <a:gd name="connsiteY1" fmla="*/ 0 h 10000"/>
                              <a:gd name="connsiteX2" fmla="*/ 0 w 10666"/>
                              <a:gd name="connsiteY2" fmla="*/ 10000 h 10000"/>
                              <a:gd name="connsiteX3" fmla="*/ 9999 w 10666"/>
                              <a:gd name="connsiteY3" fmla="*/ 10000 h 10000"/>
                              <a:gd name="connsiteX4" fmla="*/ 10666 w 10666"/>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666" h="10000">
                                <a:moveTo>
                                  <a:pt x="10666" y="0"/>
                                </a:moveTo>
                                <a:lnTo>
                                  <a:pt x="0" y="0"/>
                                </a:lnTo>
                                <a:lnTo>
                                  <a:pt x="0" y="10000"/>
                                </a:lnTo>
                                <a:lnTo>
                                  <a:pt x="9999" y="10000"/>
                                </a:lnTo>
                                <a:cubicBezTo>
                                  <a:pt x="10221" y="6667"/>
                                  <a:pt x="10444" y="3333"/>
                                  <a:pt x="10666" y="0"/>
                                </a:cubicBezTo>
                                <a:close/>
                              </a:path>
                            </a:pathLst>
                          </a:custGeom>
                          <a:solidFill>
                            <a:srgbClr val="FF0000"/>
                          </a:solidFill>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287447A3" id="Graphic 7" o:spid="_x0000_s1026" style="position:absolute;left:0;text-align:left;margin-left:85.5pt;margin-top:19.05pt;width:431.45pt;height:.6pt;z-index:25169920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coordsize="10666,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" path="m10666,l,,,10000r9999,c10221,6667,10444,3333,10666,xe" fillcolor="red" stroked="f">
                  <v:path arrowok="t" o:connecttype="custom" o:connectlocs="5479284,0;0,0;0,7620;5136636,7620;5479284,0" o:connectangles="0,0,0,0,0"/>
                  <w10:wrap anchorx="page"/>
                </v:shape>
              </w:pict>
            </mc:Fallback>
          </mc:AlternateContent>
        </w:r>
        <w:r w:rsidRPr="001D0B84">
          <w:rPr>
            <w:rFonts w:hAnsi="ＭＳ 明朝"/>
            <w:szCs w:val="21"/>
            <w:rPrChange w:id="553" w:author="中村　彦根事務所主査" w:date="2024-03-27T13:35:00Z">
              <w:rPr>
                <w:rFonts w:hAnsi="ＭＳ 明朝"/>
                <w:sz w:val="18"/>
                <w:szCs w:val="18"/>
              </w:rPr>
            </w:rPrChange>
          </w:rPr>
          <w:t>□建築物全体（複合建築物の全体）</w:t>
        </w:r>
        <w:r w:rsidRPr="001D0B84">
          <w:rPr>
            <w:rFonts w:hAnsi="ＭＳ 明朝"/>
            <w:szCs w:val="21"/>
            <w:rPrChange w:id="554" w:author="中村　彦根事務所主査" w:date="2024-03-27T13:35:00Z">
              <w:rPr>
                <w:rFonts w:hAnsi="ＭＳ 明朝"/>
                <w:sz w:val="18"/>
                <w:szCs w:val="18"/>
              </w:rPr>
            </w:rPrChange>
          </w:rPr>
          <w:t xml:space="preserve"> </w:t>
        </w:r>
        <w:r w:rsidRPr="001D0B84">
          <w:rPr>
            <w:rFonts w:hAnsi="ＭＳ 明朝"/>
            <w:szCs w:val="21"/>
            <w:rPrChange w:id="555" w:author="中村　彦根事務所主査" w:date="2024-03-27T13:35:00Z">
              <w:rPr>
                <w:rFonts w:hAnsi="ＭＳ 明朝"/>
                <w:sz w:val="18"/>
                <w:szCs w:val="18"/>
              </w:rPr>
            </w:rPrChange>
          </w:rPr>
          <w:t>（住戸数（</w:t>
        </w:r>
        <w:r w:rsidRPr="001D0B84">
          <w:rPr>
            <w:rFonts w:hAnsi="ＭＳ 明朝"/>
            <w:szCs w:val="21"/>
            <w:rPrChange w:id="556" w:author="中村　彦根事務所主査" w:date="2024-03-27T13:35:00Z">
              <w:rPr>
                <w:rFonts w:hAnsi="ＭＳ 明朝"/>
                <w:sz w:val="18"/>
                <w:szCs w:val="18"/>
              </w:rPr>
            </w:rPrChange>
          </w:rPr>
          <w:tab/>
        </w:r>
        <w:r w:rsidRPr="001D0B84">
          <w:rPr>
            <w:rFonts w:hAnsi="ＭＳ 明朝"/>
            <w:szCs w:val="21"/>
            <w:rPrChange w:id="557" w:author="中村　彦根事務所主査" w:date="2024-03-27T13:35:00Z">
              <w:rPr>
                <w:rFonts w:hAnsi="ＭＳ 明朝"/>
                <w:sz w:val="18"/>
                <w:szCs w:val="18"/>
              </w:rPr>
            </w:rPrChange>
          </w:rPr>
          <w:t>戸））</w:t>
        </w:r>
      </w:ins>
      <w:ins w:id="558" w:author="中村　彦根事務所主査" w:date="2024-03-27T13:48:00Z">
        <w:r w:rsidR="00C040FD">
          <w:rPr>
            <w:rFonts w:hAnsi="ＭＳ 明朝" w:hint="eastAsia"/>
            <w:szCs w:val="21"/>
          </w:rPr>
          <w:t xml:space="preserve">　　　</w:t>
        </w:r>
        <w:r w:rsidR="00C040FD">
          <w:rPr>
            <w:rFonts w:hAnsi="ＭＳ 明朝" w:hint="eastAsia"/>
            <w:szCs w:val="21"/>
          </w:rPr>
          <w:t xml:space="preserve"> </w:t>
        </w:r>
      </w:ins>
      <w:ins w:id="559" w:author="中村　彦根事務所主査" w:date="2024-03-27T13:35:00Z">
        <w:r w:rsidRPr="001D0B84">
          <w:rPr>
            <w:rFonts w:hAnsi="ＭＳ 明朝"/>
            <w:szCs w:val="21"/>
            <w:rPrChange w:id="560" w:author="中村　彦根事務所主査" w:date="2024-03-27T13:35:00Z">
              <w:rPr>
                <w:rFonts w:hAnsi="ＭＳ 明朝"/>
                <w:sz w:val="18"/>
                <w:szCs w:val="18"/>
              </w:rPr>
            </w:rPrChange>
          </w:rPr>
          <w:t>（→申請書第八面作成）</w:t>
        </w:r>
      </w:ins>
    </w:p>
    <w:p w14:paraId="6DAD9C08" w14:textId="77777777" w:rsidR="00C040FD" w:rsidRPr="001D0B84" w:rsidRDefault="00C040FD">
      <w:pPr>
        <w:autoSpaceDE w:val="0"/>
        <w:autoSpaceDN w:val="0"/>
        <w:adjustRightInd w:val="0"/>
        <w:spacing w:line="260" w:lineRule="exact"/>
        <w:ind w:leftChars="124" w:left="424" w:hangingChars="78" w:hanging="164"/>
        <w:jc w:val="left"/>
        <w:rPr>
          <w:ins w:id="561" w:author="中村　彦根事務所主査" w:date="2024-03-27T13:35:00Z"/>
          <w:rFonts w:hAnsi="ＭＳ 明朝"/>
          <w:szCs w:val="21"/>
          <w:rPrChange w:id="562" w:author="中村　彦根事務所主査" w:date="2024-03-27T13:35:00Z">
            <w:rPr>
              <w:ins w:id="563" w:author="中村　彦根事務所主査" w:date="2024-03-27T13:35:00Z"/>
              <w:rFonts w:hAnsi="ＭＳ 明朝"/>
              <w:sz w:val="18"/>
              <w:szCs w:val="18"/>
            </w:rPr>
          </w:rPrChange>
        </w:rPr>
        <w:pPrChange w:id="564" w:author="中村　彦根事務所主査" w:date="2024-03-27T13:48:00Z">
          <w:pPr>
            <w:autoSpaceDE w:val="0"/>
            <w:autoSpaceDN w:val="0"/>
            <w:adjustRightInd w:val="0"/>
            <w:spacing w:line="260" w:lineRule="exact"/>
            <w:ind w:left="140" w:hangingChars="78" w:hanging="140"/>
            <w:jc w:val="left"/>
          </w:pPr>
        </w:pPrChange>
      </w:pPr>
    </w:p>
    <w:p w14:paraId="05847818" w14:textId="37616098" w:rsidR="00753DE2" w:rsidRDefault="001D0B84" w:rsidP="001D0B84">
      <w:pPr>
        <w:autoSpaceDE w:val="0"/>
        <w:autoSpaceDN w:val="0"/>
        <w:adjustRightInd w:val="0"/>
        <w:spacing w:line="260" w:lineRule="exact"/>
        <w:ind w:left="164" w:hangingChars="78" w:hanging="164"/>
        <w:jc w:val="left"/>
        <w:rPr>
          <w:ins w:id="565" w:author="中村　彦根事務所主査" w:date="2024-03-27T13:49:00Z"/>
          <w:rFonts w:hAnsi="ＭＳ 明朝"/>
          <w:szCs w:val="21"/>
        </w:rPr>
      </w:pPr>
      <w:ins w:id="566" w:author="中村　彦根事務所主査" w:date="2024-03-27T13:35:00Z">
        <w:r w:rsidRPr="001D0B84">
          <w:rPr>
            <w:rFonts w:hAnsi="ＭＳ 明朝"/>
            <w:szCs w:val="21"/>
            <w:rPrChange w:id="567" w:author="中村　彦根事務所主査" w:date="2024-03-27T13:35:00Z">
              <w:rPr>
                <w:rFonts w:hAnsi="ＭＳ 明朝"/>
                <w:sz w:val="18"/>
                <w:szCs w:val="18"/>
              </w:rPr>
            </w:rPrChange>
          </w:rPr>
          <w:t>【</w:t>
        </w:r>
        <w:r w:rsidRPr="001D0B84">
          <w:rPr>
            <w:rFonts w:hAnsi="ＭＳ 明朝"/>
            <w:szCs w:val="21"/>
            <w:rPrChange w:id="568" w:author="中村　彦根事務所主査" w:date="2024-03-27T13:35:00Z">
              <w:rPr>
                <w:rFonts w:hAnsi="ＭＳ 明朝"/>
                <w:sz w:val="18"/>
                <w:szCs w:val="18"/>
              </w:rPr>
            </w:rPrChange>
          </w:rPr>
          <w:t>12</w:t>
        </w:r>
        <w:r w:rsidRPr="001D0B84">
          <w:rPr>
            <w:rFonts w:hAnsi="ＭＳ 明朝"/>
            <w:szCs w:val="21"/>
            <w:rPrChange w:id="569" w:author="中村　彦根事務所主査" w:date="2024-03-27T13:35:00Z">
              <w:rPr>
                <w:rFonts w:hAnsi="ＭＳ 明朝"/>
                <w:sz w:val="18"/>
                <w:szCs w:val="18"/>
              </w:rPr>
            </w:rPrChange>
          </w:rPr>
          <w:t>．備考】</w:t>
        </w:r>
      </w:ins>
    </w:p>
    <w:p w14:paraId="2DC36E1A" w14:textId="77777777" w:rsidR="00753DE2" w:rsidRDefault="00753DE2">
      <w:pPr>
        <w:widowControl/>
        <w:jc w:val="left"/>
        <w:rPr>
          <w:ins w:id="570" w:author="中村　彦根事務所主査" w:date="2024-03-27T13:49:00Z"/>
          <w:rFonts w:hAnsi="ＭＳ 明朝"/>
          <w:szCs w:val="21"/>
        </w:rPr>
      </w:pPr>
      <w:ins w:id="571" w:author="中村　彦根事務所主査" w:date="2024-03-27T13:49:00Z">
        <w:r>
          <w:rPr>
            <w:rFonts w:hAnsi="ＭＳ 明朝"/>
            <w:szCs w:val="21"/>
          </w:rPr>
          <w:br w:type="page"/>
        </w:r>
      </w:ins>
    </w:p>
    <w:p w14:paraId="6E889068" w14:textId="77777777" w:rsidR="00753DE2" w:rsidRPr="00753DE2" w:rsidRDefault="00753DE2" w:rsidP="00753DE2">
      <w:pPr>
        <w:autoSpaceDE w:val="0"/>
        <w:autoSpaceDN w:val="0"/>
        <w:adjustRightInd w:val="0"/>
        <w:spacing w:line="260" w:lineRule="exact"/>
        <w:ind w:left="140" w:hangingChars="78" w:hanging="140"/>
        <w:jc w:val="left"/>
        <w:rPr>
          <w:ins w:id="572" w:author="中村　彦根事務所主査" w:date="2024-03-27T13:50:00Z"/>
          <w:rFonts w:hAnsi="ＭＳ 明朝"/>
          <w:sz w:val="18"/>
          <w:szCs w:val="18"/>
          <w:rPrChange w:id="573" w:author="中村　彦根事務所主査" w:date="2024-03-27T13:50:00Z">
            <w:rPr>
              <w:ins w:id="574" w:author="中村　彦根事務所主査" w:date="2024-03-27T13:50:00Z"/>
              <w:rFonts w:hAnsi="ＭＳ 明朝"/>
              <w:szCs w:val="21"/>
            </w:rPr>
          </w:rPrChange>
        </w:rPr>
      </w:pPr>
      <w:ins w:id="575" w:author="中村　彦根事務所主査" w:date="2024-03-27T13:50:00Z">
        <w:r w:rsidRPr="00753DE2">
          <w:rPr>
            <w:rFonts w:hAnsi="ＭＳ 明朝"/>
            <w:sz w:val="18"/>
            <w:szCs w:val="18"/>
            <w:rPrChange w:id="576" w:author="中村　彦根事務所主査" w:date="2024-03-27T13:50:00Z">
              <w:rPr>
                <w:rFonts w:hAnsi="ＭＳ 明朝"/>
                <w:szCs w:val="21"/>
              </w:rPr>
            </w:rPrChange>
          </w:rPr>
          <w:lastRenderedPageBreak/>
          <w:t>（注意）</w:t>
        </w:r>
      </w:ins>
    </w:p>
    <w:p w14:paraId="3B7B860E" w14:textId="1831BD7B" w:rsidR="00753DE2" w:rsidRPr="00753DE2" w:rsidRDefault="00753DE2">
      <w:pPr>
        <w:autoSpaceDE w:val="0"/>
        <w:autoSpaceDN w:val="0"/>
        <w:adjustRightInd w:val="0"/>
        <w:spacing w:line="260" w:lineRule="exact"/>
        <w:ind w:left="283" w:hangingChars="157" w:hanging="283"/>
        <w:jc w:val="left"/>
        <w:rPr>
          <w:ins w:id="577" w:author="中村　彦根事務所主査" w:date="2024-03-27T13:50:00Z"/>
          <w:rFonts w:hAnsi="ＭＳ 明朝"/>
          <w:sz w:val="18"/>
          <w:szCs w:val="18"/>
          <w:rPrChange w:id="578" w:author="中村　彦根事務所主査" w:date="2024-03-27T13:50:00Z">
            <w:rPr>
              <w:ins w:id="579" w:author="中村　彦根事務所主査" w:date="2024-03-27T13:50:00Z"/>
              <w:rFonts w:hAnsi="ＭＳ 明朝"/>
              <w:szCs w:val="21"/>
            </w:rPr>
          </w:rPrChange>
        </w:rPr>
        <w:pPrChange w:id="580" w:author="中村　彦根事務所主査" w:date="2024-03-27T14:00:00Z">
          <w:pPr>
            <w:autoSpaceDE w:val="0"/>
            <w:autoSpaceDN w:val="0"/>
            <w:adjustRightInd w:val="0"/>
            <w:spacing w:line="260" w:lineRule="exact"/>
            <w:ind w:left="164" w:hangingChars="78" w:hanging="164"/>
            <w:jc w:val="left"/>
          </w:pPr>
        </w:pPrChange>
      </w:pPr>
      <w:ins w:id="581" w:author="中村　彦根事務所主査" w:date="2024-03-27T13:50:00Z">
        <w:r w:rsidRPr="00753DE2">
          <w:rPr>
            <w:rFonts w:hAnsi="ＭＳ 明朝"/>
            <w:sz w:val="18"/>
            <w:szCs w:val="18"/>
            <w:rPrChange w:id="582" w:author="中村　彦根事務所主査" w:date="2024-03-27T13:50:00Z">
              <w:rPr>
                <w:rFonts w:hAnsi="ＭＳ 明朝"/>
                <w:szCs w:val="21"/>
              </w:rPr>
            </w:rPrChange>
          </w:rPr>
          <w:t>１．①</w:t>
        </w:r>
        <w:r w:rsidRPr="00753DE2">
          <w:rPr>
            <w:rFonts w:hAnsi="ＭＳ 明朝"/>
            <w:sz w:val="18"/>
            <w:szCs w:val="18"/>
            <w:rPrChange w:id="583" w:author="中村　彦根事務所主査" w:date="2024-03-27T13:50:00Z">
              <w:rPr>
                <w:rFonts w:hAnsi="ＭＳ 明朝"/>
                <w:szCs w:val="21"/>
              </w:rPr>
            </w:rPrChange>
          </w:rPr>
          <w:t xml:space="preserve"> </w:t>
        </w:r>
        <w:r w:rsidRPr="00753DE2">
          <w:rPr>
            <w:rFonts w:hAnsi="ＭＳ 明朝"/>
            <w:sz w:val="18"/>
            <w:szCs w:val="18"/>
            <w:rPrChange w:id="584" w:author="中村　彦根事務所主査" w:date="2024-03-27T13:50:00Z">
              <w:rPr>
                <w:rFonts w:hAnsi="ＭＳ 明朝"/>
                <w:szCs w:val="21"/>
              </w:rPr>
            </w:rPrChange>
          </w:rPr>
          <w:t>この様式で用いる用語は、別に定める場合を除き、建築物エネルギー消費性能基準等を定める省令（平成</w:t>
        </w:r>
        <w:r w:rsidRPr="00753DE2">
          <w:rPr>
            <w:rFonts w:hAnsi="ＭＳ 明朝"/>
            <w:sz w:val="18"/>
            <w:szCs w:val="18"/>
            <w:rPrChange w:id="585" w:author="中村　彦根事務所主査" w:date="2024-03-27T13:50:00Z">
              <w:rPr>
                <w:rFonts w:hAnsi="ＭＳ 明朝"/>
                <w:szCs w:val="21"/>
              </w:rPr>
            </w:rPrChange>
          </w:rPr>
          <w:t>28</w:t>
        </w:r>
        <w:r w:rsidRPr="00753DE2">
          <w:rPr>
            <w:rFonts w:hAnsi="ＭＳ 明朝"/>
            <w:sz w:val="18"/>
            <w:szCs w:val="18"/>
            <w:rPrChange w:id="586" w:author="中村　彦根事務所主査" w:date="2024-03-27T13:50:00Z">
              <w:rPr>
                <w:rFonts w:hAnsi="ＭＳ 明朝"/>
                <w:szCs w:val="21"/>
              </w:rPr>
            </w:rPrChange>
          </w:rPr>
          <w:t>年経済産業省令・国土交通省令第</w:t>
        </w:r>
        <w:r w:rsidRPr="00753DE2">
          <w:rPr>
            <w:rFonts w:hAnsi="ＭＳ 明朝"/>
            <w:sz w:val="18"/>
            <w:szCs w:val="18"/>
            <w:rPrChange w:id="587" w:author="中村　彦根事務所主査" w:date="2024-03-27T13:50:00Z">
              <w:rPr>
                <w:rFonts w:hAnsi="ＭＳ 明朝"/>
                <w:szCs w:val="21"/>
              </w:rPr>
            </w:rPrChange>
          </w:rPr>
          <w:t>1</w:t>
        </w:r>
        <w:r w:rsidRPr="00753DE2">
          <w:rPr>
            <w:rFonts w:hAnsi="ＭＳ 明朝"/>
            <w:sz w:val="18"/>
            <w:szCs w:val="18"/>
            <w:rPrChange w:id="588" w:author="中村　彦根事務所主査" w:date="2024-03-27T13:50:00Z">
              <w:rPr>
                <w:rFonts w:hAnsi="ＭＳ 明朝"/>
                <w:szCs w:val="21"/>
              </w:rPr>
            </w:rPrChange>
          </w:rPr>
          <w:t>号）で定める用語の定義に準じます。（各面共通）</w:t>
        </w:r>
      </w:ins>
    </w:p>
    <w:p w14:paraId="0CD29444" w14:textId="77777777" w:rsidR="00753DE2" w:rsidRPr="00753DE2" w:rsidRDefault="00753DE2">
      <w:pPr>
        <w:autoSpaceDE w:val="0"/>
        <w:autoSpaceDN w:val="0"/>
        <w:adjustRightInd w:val="0"/>
        <w:spacing w:line="260" w:lineRule="exact"/>
        <w:ind w:leftChars="135" w:left="283" w:firstLine="1"/>
        <w:jc w:val="left"/>
        <w:rPr>
          <w:ins w:id="589" w:author="中村　彦根事務所主査" w:date="2024-03-27T13:50:00Z"/>
          <w:rFonts w:hAnsi="ＭＳ 明朝"/>
          <w:sz w:val="18"/>
          <w:szCs w:val="18"/>
          <w:rPrChange w:id="590" w:author="中村　彦根事務所主査" w:date="2024-03-27T13:50:00Z">
            <w:rPr>
              <w:ins w:id="591" w:author="中村　彦根事務所主査" w:date="2024-03-27T13:50:00Z"/>
              <w:rFonts w:hAnsi="ＭＳ 明朝"/>
              <w:szCs w:val="21"/>
            </w:rPr>
          </w:rPrChange>
        </w:rPr>
        <w:pPrChange w:id="592" w:author="中村　彦根事務所主査" w:date="2024-03-27T13:51:00Z">
          <w:pPr>
            <w:autoSpaceDE w:val="0"/>
            <w:autoSpaceDN w:val="0"/>
            <w:adjustRightInd w:val="0"/>
            <w:spacing w:line="260" w:lineRule="exact"/>
            <w:ind w:left="164" w:hangingChars="78" w:hanging="164"/>
            <w:jc w:val="left"/>
          </w:pPr>
        </w:pPrChange>
      </w:pPr>
      <w:ins w:id="593" w:author="中村　彦根事務所主査" w:date="2024-03-27T13:50:00Z">
        <w:r w:rsidRPr="00753DE2">
          <w:rPr>
            <w:rFonts w:hAnsi="ＭＳ 明朝"/>
            <w:sz w:val="18"/>
            <w:szCs w:val="18"/>
            <w:rPrChange w:id="594" w:author="中村　彦根事務所主査" w:date="2024-03-27T13:50:00Z">
              <w:rPr>
                <w:rFonts w:hAnsi="ＭＳ 明朝"/>
                <w:szCs w:val="21"/>
              </w:rPr>
            </w:rPrChange>
          </w:rPr>
          <w:t>②</w:t>
        </w:r>
        <w:r w:rsidRPr="00753DE2">
          <w:rPr>
            <w:rFonts w:hAnsi="ＭＳ 明朝"/>
            <w:sz w:val="18"/>
            <w:szCs w:val="18"/>
            <w:rPrChange w:id="595" w:author="中村　彦根事務所主査" w:date="2024-03-27T13:50:00Z">
              <w:rPr>
                <w:rFonts w:hAnsi="ＭＳ 明朝"/>
                <w:szCs w:val="21"/>
              </w:rPr>
            </w:rPrChange>
          </w:rPr>
          <w:t xml:space="preserve"> </w:t>
        </w:r>
        <w:r w:rsidRPr="00753DE2">
          <w:rPr>
            <w:rFonts w:hAnsi="ＭＳ 明朝"/>
            <w:sz w:val="18"/>
            <w:szCs w:val="18"/>
            <w:rPrChange w:id="596" w:author="中村　彦根事務所主査" w:date="2024-03-27T13:50:00Z">
              <w:rPr>
                <w:rFonts w:hAnsi="ＭＳ 明朝"/>
                <w:szCs w:val="21"/>
              </w:rPr>
            </w:rPrChange>
          </w:rPr>
          <w:t>この様式で用いる用語の定義は、次のとおりです。</w:t>
        </w:r>
      </w:ins>
    </w:p>
    <w:p w14:paraId="2574A1B4" w14:textId="77777777" w:rsidR="006E7C98" w:rsidRPr="006E7C98" w:rsidRDefault="006E7C98">
      <w:pPr>
        <w:numPr>
          <w:ilvl w:val="0"/>
          <w:numId w:val="39"/>
        </w:numPr>
        <w:tabs>
          <w:tab w:val="left" w:pos="931"/>
          <w:tab w:val="left" w:pos="2550"/>
          <w:tab w:val="left" w:pos="2552"/>
        </w:tabs>
        <w:autoSpaceDE w:val="0"/>
        <w:autoSpaceDN w:val="0"/>
        <w:spacing w:line="0" w:lineRule="atLeast"/>
        <w:ind w:left="2552" w:right="142" w:hanging="1894"/>
        <w:jc w:val="left"/>
        <w:rPr>
          <w:ins w:id="597" w:author="中村　彦根事務所主査" w:date="2024-03-27T13:52:00Z"/>
          <w:rFonts w:ascii="ＭＳ 明朝" w:hAnsi="ＭＳ 明朝" w:cs="ＭＳ 明朝"/>
          <w:kern w:val="0"/>
          <w:sz w:val="18"/>
        </w:rPr>
        <w:pPrChange w:id="598" w:author="中村　彦根事務所主査" w:date="2024-03-27T13:59:00Z">
          <w:pPr>
            <w:numPr>
              <w:numId w:val="39"/>
            </w:numPr>
            <w:tabs>
              <w:tab w:val="left" w:pos="931"/>
              <w:tab w:val="left" w:pos="2550"/>
              <w:tab w:val="left" w:pos="2552"/>
            </w:tabs>
            <w:autoSpaceDE w:val="0"/>
            <w:autoSpaceDN w:val="0"/>
            <w:spacing w:before="25" w:line="266" w:lineRule="auto"/>
            <w:ind w:left="2550" w:right="613" w:hanging="1892"/>
            <w:jc w:val="left"/>
          </w:pPr>
        </w:pPrChange>
      </w:pPr>
      <w:ins w:id="599" w:author="中村　彦根事務所主査" w:date="2024-03-27T13:52:00Z">
        <w:r w:rsidRPr="006E7C98">
          <w:rPr>
            <w:rFonts w:ascii="ＭＳ 明朝" w:hAnsi="ＭＳ 明朝" w:cs="ＭＳ 明朝"/>
            <w:spacing w:val="-2"/>
            <w:kern w:val="0"/>
            <w:sz w:val="18"/>
          </w:rPr>
          <w:t>一戸建ての住宅</w:t>
        </w:r>
        <w:r w:rsidRPr="006E7C98">
          <w:rPr>
            <w:rFonts w:ascii="ＭＳ 明朝" w:hAnsi="ＭＳ 明朝" w:cs="ＭＳ 明朝"/>
            <w:kern w:val="0"/>
            <w:sz w:val="18"/>
          </w:rPr>
          <w:tab/>
        </w:r>
        <w:r w:rsidRPr="006E7C98">
          <w:rPr>
            <w:rFonts w:ascii="ＭＳ 明朝" w:hAnsi="ＭＳ 明朝" w:cs="ＭＳ 明朝"/>
            <w:kern w:val="0"/>
            <w:sz w:val="18"/>
          </w:rPr>
          <w:tab/>
        </w:r>
        <w:r w:rsidRPr="006E7C98">
          <w:rPr>
            <w:rFonts w:ascii="ＭＳ 明朝" w:hAnsi="ＭＳ 明朝" w:cs="ＭＳ 明朝"/>
            <w:spacing w:val="-2"/>
            <w:kern w:val="0"/>
            <w:sz w:val="18"/>
          </w:rPr>
          <w:t>建築基準法施行規則（昭和25年建設省令第40号）別紙の表の用途の区分における「一戸建ての住宅」</w:t>
        </w:r>
      </w:ins>
    </w:p>
    <w:p w14:paraId="066C3BB4" w14:textId="77777777" w:rsidR="006E7C98" w:rsidRPr="006E7C98" w:rsidRDefault="006E7C98">
      <w:pPr>
        <w:numPr>
          <w:ilvl w:val="0"/>
          <w:numId w:val="39"/>
        </w:numPr>
        <w:tabs>
          <w:tab w:val="left" w:pos="931"/>
        </w:tabs>
        <w:autoSpaceDE w:val="0"/>
        <w:autoSpaceDN w:val="0"/>
        <w:spacing w:line="0" w:lineRule="atLeast"/>
        <w:ind w:left="931" w:hanging="273"/>
        <w:jc w:val="left"/>
        <w:rPr>
          <w:ins w:id="600" w:author="中村　彦根事務所主査" w:date="2024-03-27T13:52:00Z"/>
          <w:rFonts w:ascii="ＭＳ 明朝" w:hAnsi="ＭＳ 明朝" w:cs="ＭＳ 明朝"/>
          <w:kern w:val="0"/>
          <w:sz w:val="18"/>
        </w:rPr>
        <w:pPrChange w:id="601" w:author="中村　彦根事務所主査" w:date="2024-03-27T13:59:00Z">
          <w:pPr>
            <w:numPr>
              <w:numId w:val="39"/>
            </w:numPr>
            <w:tabs>
              <w:tab w:val="left" w:pos="931"/>
            </w:tabs>
            <w:autoSpaceDE w:val="0"/>
            <w:autoSpaceDN w:val="0"/>
            <w:spacing w:before="1"/>
            <w:ind w:left="931" w:hanging="273"/>
            <w:jc w:val="left"/>
          </w:pPr>
        </w:pPrChange>
      </w:pPr>
      <w:ins w:id="602" w:author="中村　彦根事務所主査" w:date="2024-03-27T13:52:00Z">
        <w:r w:rsidRPr="006E7C98">
          <w:rPr>
            <w:rFonts w:ascii="ＭＳ 明朝" w:hAnsi="ＭＳ 明朝" w:cs="ＭＳ 明朝"/>
            <w:kern w:val="0"/>
            <w:sz w:val="18"/>
          </w:rPr>
          <w:t>共同住宅等の住棟</w:t>
        </w:r>
        <w:r w:rsidRPr="006E7C98">
          <w:rPr>
            <w:rFonts w:ascii="ＭＳ 明朝" w:hAnsi="ＭＳ 明朝" w:cs="ＭＳ 明朝"/>
            <w:spacing w:val="42"/>
            <w:w w:val="150"/>
            <w:kern w:val="0"/>
            <w:sz w:val="18"/>
          </w:rPr>
          <w:t xml:space="preserve"> </w:t>
        </w:r>
        <w:r w:rsidRPr="006E7C98">
          <w:rPr>
            <w:rFonts w:ascii="ＭＳ 明朝" w:hAnsi="ＭＳ 明朝" w:cs="ＭＳ 明朝"/>
            <w:kern w:val="0"/>
            <w:sz w:val="18"/>
          </w:rPr>
          <w:t>住宅のみの建築物全体（一戸建ての住宅を除く</w:t>
        </w:r>
        <w:r w:rsidRPr="006E7C98">
          <w:rPr>
            <w:rFonts w:ascii="ＭＳ 明朝" w:hAnsi="ＭＳ 明朝" w:cs="ＭＳ 明朝"/>
            <w:spacing w:val="-10"/>
            <w:kern w:val="0"/>
            <w:sz w:val="18"/>
          </w:rPr>
          <w:t>）</w:t>
        </w:r>
      </w:ins>
    </w:p>
    <w:p w14:paraId="013B1C8B" w14:textId="77777777" w:rsidR="006E7C98" w:rsidRPr="006E7C98" w:rsidRDefault="006E7C98">
      <w:pPr>
        <w:numPr>
          <w:ilvl w:val="0"/>
          <w:numId w:val="39"/>
        </w:numPr>
        <w:tabs>
          <w:tab w:val="left" w:pos="931"/>
          <w:tab w:val="left" w:pos="2550"/>
          <w:tab w:val="left" w:pos="2552"/>
        </w:tabs>
        <w:autoSpaceDE w:val="0"/>
        <w:autoSpaceDN w:val="0"/>
        <w:spacing w:line="0" w:lineRule="atLeast"/>
        <w:ind w:right="141" w:hanging="1892"/>
        <w:jc w:val="left"/>
        <w:rPr>
          <w:ins w:id="603" w:author="中村　彦根事務所主査" w:date="2024-03-27T13:52:00Z"/>
          <w:rFonts w:ascii="ＭＳ 明朝" w:hAnsi="ＭＳ 明朝" w:cs="ＭＳ 明朝"/>
          <w:kern w:val="0"/>
          <w:sz w:val="18"/>
        </w:rPr>
        <w:pPrChange w:id="604" w:author="中村　彦根事務所主査" w:date="2024-03-27T13:59:00Z">
          <w:pPr>
            <w:numPr>
              <w:numId w:val="39"/>
            </w:numPr>
            <w:tabs>
              <w:tab w:val="left" w:pos="931"/>
              <w:tab w:val="left" w:pos="2550"/>
              <w:tab w:val="left" w:pos="2552"/>
            </w:tabs>
            <w:autoSpaceDE w:val="0"/>
            <w:autoSpaceDN w:val="0"/>
            <w:spacing w:before="25" w:line="266" w:lineRule="auto"/>
            <w:ind w:left="2550" w:right="613" w:hanging="1892"/>
            <w:jc w:val="left"/>
          </w:pPr>
        </w:pPrChange>
      </w:pPr>
      <w:ins w:id="605" w:author="中村　彦根事務所主査" w:date="2024-03-27T13:52:00Z">
        <w:r w:rsidRPr="006E7C98">
          <w:rPr>
            <w:rFonts w:ascii="ＭＳ 明朝" w:hAnsi="ＭＳ 明朝" w:cs="ＭＳ 明朝"/>
            <w:spacing w:val="-2"/>
            <w:kern w:val="0"/>
            <w:sz w:val="18"/>
          </w:rPr>
          <w:t>複合建築物</w:t>
        </w:r>
        <w:r w:rsidRPr="006E7C98">
          <w:rPr>
            <w:rFonts w:ascii="ＭＳ 明朝" w:hAnsi="ＭＳ 明朝" w:cs="ＭＳ 明朝"/>
            <w:kern w:val="0"/>
            <w:sz w:val="18"/>
          </w:rPr>
          <w:tab/>
        </w:r>
        <w:r w:rsidRPr="006E7C98">
          <w:rPr>
            <w:rFonts w:ascii="ＭＳ 明朝" w:hAnsi="ＭＳ 明朝" w:cs="ＭＳ 明朝"/>
            <w:kern w:val="0"/>
            <w:sz w:val="18"/>
          </w:rPr>
          <w:tab/>
        </w:r>
        <w:r w:rsidRPr="006E7C98">
          <w:rPr>
            <w:rFonts w:ascii="ＭＳ 明朝" w:hAnsi="ＭＳ 明朝" w:cs="ＭＳ 明朝"/>
            <w:spacing w:val="-2"/>
            <w:kern w:val="0"/>
            <w:sz w:val="18"/>
          </w:rPr>
          <w:t>住宅及び非住宅で構成された建築物（店舗等併用住宅を含む）。評価対象単位は「建物」という。</w:t>
        </w:r>
      </w:ins>
    </w:p>
    <w:p w14:paraId="133E8A65" w14:textId="77777777" w:rsidR="006E7C98" w:rsidRDefault="006E7C98" w:rsidP="006E7C98">
      <w:pPr>
        <w:numPr>
          <w:ilvl w:val="0"/>
          <w:numId w:val="39"/>
        </w:numPr>
        <w:tabs>
          <w:tab w:val="left" w:pos="931"/>
          <w:tab w:val="left" w:pos="2550"/>
        </w:tabs>
        <w:autoSpaceDE w:val="0"/>
        <w:autoSpaceDN w:val="0"/>
        <w:spacing w:line="0" w:lineRule="atLeast"/>
        <w:ind w:right="141" w:hanging="1892"/>
        <w:jc w:val="left"/>
        <w:rPr>
          <w:ins w:id="606" w:author="中村　彦根事務所主査" w:date="2024-03-27T14:00:00Z"/>
          <w:rFonts w:ascii="ＭＳ 明朝" w:hAnsi="ＭＳ 明朝" w:cs="ＭＳ 明朝"/>
          <w:kern w:val="0"/>
          <w:sz w:val="18"/>
        </w:rPr>
      </w:pPr>
      <w:ins w:id="607" w:author="中村　彦根事務所主査" w:date="2024-03-27T13:52:00Z">
        <w:r w:rsidRPr="006E7C98">
          <w:rPr>
            <w:rFonts w:ascii="ＭＳ 明朝" w:hAnsi="ＭＳ 明朝" w:cs="ＭＳ 明朝"/>
            <w:kern w:val="0"/>
            <w:sz w:val="18"/>
          </w:rPr>
          <w:t xml:space="preserve">建築物全体（非住宅建築物の全体・複合建築物の全体） </w:t>
        </w:r>
      </w:ins>
    </w:p>
    <w:p w14:paraId="53C2C428" w14:textId="3BE9CBDC" w:rsidR="006E7C98" w:rsidRPr="006E7C98" w:rsidRDefault="006E7C98">
      <w:pPr>
        <w:tabs>
          <w:tab w:val="left" w:pos="931"/>
          <w:tab w:val="left" w:pos="2550"/>
        </w:tabs>
        <w:autoSpaceDE w:val="0"/>
        <w:autoSpaceDN w:val="0"/>
        <w:spacing w:line="0" w:lineRule="atLeast"/>
        <w:ind w:left="2550" w:right="141"/>
        <w:jc w:val="left"/>
        <w:rPr>
          <w:ins w:id="608" w:author="中村　彦根事務所主査" w:date="2024-03-27T13:52:00Z"/>
          <w:rFonts w:ascii="ＭＳ 明朝" w:hAnsi="ＭＳ 明朝" w:cs="ＭＳ 明朝"/>
          <w:kern w:val="0"/>
          <w:sz w:val="18"/>
        </w:rPr>
        <w:pPrChange w:id="609" w:author="中村　彦根事務所主査" w:date="2024-03-27T14:00:00Z">
          <w:pPr>
            <w:numPr>
              <w:numId w:val="39"/>
            </w:numPr>
            <w:tabs>
              <w:tab w:val="left" w:pos="931"/>
              <w:tab w:val="left" w:pos="2550"/>
            </w:tabs>
            <w:autoSpaceDE w:val="0"/>
            <w:autoSpaceDN w:val="0"/>
            <w:spacing w:before="2" w:line="266" w:lineRule="auto"/>
            <w:ind w:left="2550" w:right="793" w:hanging="1892"/>
            <w:jc w:val="left"/>
          </w:pPr>
        </w:pPrChange>
      </w:pPr>
      <w:ins w:id="610" w:author="中村　彦根事務所主査" w:date="2024-03-27T13:52:00Z">
        <w:r w:rsidRPr="006E7C98">
          <w:rPr>
            <w:rFonts w:ascii="ＭＳ 明朝" w:hAnsi="ＭＳ 明朝" w:cs="ＭＳ 明朝"/>
            <w:kern w:val="0"/>
            <w:sz w:val="18"/>
          </w:rPr>
          <w:t>非住宅の建築物全体及び複合建築物全</w:t>
        </w:r>
        <w:r w:rsidRPr="006E7C98">
          <w:rPr>
            <w:rFonts w:ascii="ＭＳ 明朝" w:hAnsi="ＭＳ 明朝" w:cs="ＭＳ 明朝"/>
            <w:spacing w:val="-2"/>
            <w:kern w:val="0"/>
            <w:sz w:val="18"/>
          </w:rPr>
          <w:t>体。評価対象単位は「建物」という。</w:t>
        </w:r>
      </w:ins>
    </w:p>
    <w:p w14:paraId="71EC0D31" w14:textId="77777777" w:rsidR="006E7C98" w:rsidRPr="006E7C98" w:rsidRDefault="006E7C98">
      <w:pPr>
        <w:numPr>
          <w:ilvl w:val="0"/>
          <w:numId w:val="39"/>
        </w:numPr>
        <w:tabs>
          <w:tab w:val="left" w:pos="931"/>
          <w:tab w:val="left" w:pos="2550"/>
          <w:tab w:val="left" w:pos="2552"/>
        </w:tabs>
        <w:autoSpaceDE w:val="0"/>
        <w:autoSpaceDN w:val="0"/>
        <w:spacing w:line="0" w:lineRule="atLeast"/>
        <w:ind w:right="141" w:hanging="1892"/>
        <w:jc w:val="left"/>
        <w:rPr>
          <w:ins w:id="611" w:author="中村　彦根事務所主査" w:date="2024-03-27T13:52:00Z"/>
          <w:rFonts w:ascii="ＭＳ 明朝" w:hAnsi="ＭＳ 明朝" w:cs="ＭＳ 明朝"/>
          <w:kern w:val="0"/>
          <w:sz w:val="18"/>
        </w:rPr>
        <w:pPrChange w:id="612" w:author="中村　彦根事務所主査" w:date="2024-03-27T13:59:00Z">
          <w:pPr>
            <w:numPr>
              <w:numId w:val="39"/>
            </w:numPr>
            <w:tabs>
              <w:tab w:val="left" w:pos="931"/>
              <w:tab w:val="left" w:pos="2550"/>
              <w:tab w:val="left" w:pos="2552"/>
            </w:tabs>
            <w:autoSpaceDE w:val="0"/>
            <w:autoSpaceDN w:val="0"/>
            <w:spacing w:line="268" w:lineRule="auto"/>
            <w:ind w:left="2550" w:right="613" w:hanging="1892"/>
            <w:jc w:val="left"/>
          </w:pPr>
        </w:pPrChange>
      </w:pPr>
      <w:ins w:id="613" w:author="中村　彦根事務所主査" w:date="2024-03-27T13:52:00Z">
        <w:r w:rsidRPr="006E7C98">
          <w:rPr>
            <w:rFonts w:ascii="ＭＳ 明朝" w:hAnsi="ＭＳ 明朝" w:cs="ＭＳ 明朝"/>
            <w:spacing w:val="-6"/>
            <w:kern w:val="0"/>
            <w:sz w:val="18"/>
          </w:rPr>
          <w:t>住戸</w:t>
        </w:r>
        <w:r w:rsidRPr="006E7C98">
          <w:rPr>
            <w:rFonts w:ascii="ＭＳ 明朝" w:hAnsi="ＭＳ 明朝" w:cs="ＭＳ 明朝"/>
            <w:kern w:val="0"/>
            <w:sz w:val="18"/>
          </w:rPr>
          <w:tab/>
        </w:r>
        <w:r w:rsidRPr="006E7C98">
          <w:rPr>
            <w:rFonts w:ascii="ＭＳ 明朝" w:hAnsi="ＭＳ 明朝" w:cs="ＭＳ 明朝"/>
            <w:kern w:val="0"/>
            <w:sz w:val="18"/>
          </w:rPr>
          <w:tab/>
        </w:r>
        <w:r w:rsidRPr="006E7C98">
          <w:rPr>
            <w:rFonts w:ascii="ＭＳ 明朝" w:hAnsi="ＭＳ 明朝" w:cs="ＭＳ 明朝"/>
            <w:spacing w:val="-2"/>
            <w:kern w:val="0"/>
            <w:sz w:val="18"/>
          </w:rPr>
          <w:t>「共同住宅等（下宿、寄宿舎を除く）における単位住戸」、「複合建築物における単位住戸」及び「店舗等併用住宅における単位住戸」</w:t>
        </w:r>
      </w:ins>
    </w:p>
    <w:p w14:paraId="07C3143B" w14:textId="77777777" w:rsidR="006E7C98" w:rsidRPr="006E7C98" w:rsidRDefault="006E7C98">
      <w:pPr>
        <w:numPr>
          <w:ilvl w:val="0"/>
          <w:numId w:val="39"/>
        </w:numPr>
        <w:tabs>
          <w:tab w:val="left" w:pos="931"/>
          <w:tab w:val="left" w:pos="2550"/>
          <w:tab w:val="left" w:pos="2552"/>
        </w:tabs>
        <w:autoSpaceDE w:val="0"/>
        <w:autoSpaceDN w:val="0"/>
        <w:spacing w:line="0" w:lineRule="atLeast"/>
        <w:ind w:right="141" w:hanging="1892"/>
        <w:jc w:val="left"/>
        <w:rPr>
          <w:ins w:id="614" w:author="中村　彦根事務所主査" w:date="2024-03-27T13:52:00Z"/>
          <w:rFonts w:ascii="ＭＳ 明朝" w:hAnsi="ＭＳ 明朝" w:cs="ＭＳ 明朝"/>
          <w:kern w:val="0"/>
          <w:sz w:val="18"/>
        </w:rPr>
        <w:pPrChange w:id="615" w:author="中村　彦根事務所主査" w:date="2024-03-27T13:59:00Z">
          <w:pPr>
            <w:numPr>
              <w:numId w:val="39"/>
            </w:numPr>
            <w:tabs>
              <w:tab w:val="left" w:pos="931"/>
              <w:tab w:val="left" w:pos="2550"/>
              <w:tab w:val="left" w:pos="2552"/>
            </w:tabs>
            <w:autoSpaceDE w:val="0"/>
            <w:autoSpaceDN w:val="0"/>
            <w:spacing w:line="266" w:lineRule="auto"/>
            <w:ind w:left="2550" w:right="613" w:hanging="1892"/>
            <w:jc w:val="left"/>
          </w:pPr>
        </w:pPrChange>
      </w:pPr>
      <w:ins w:id="616" w:author="中村　彦根事務所主査" w:date="2024-03-27T13:52:00Z">
        <w:r w:rsidRPr="006E7C98">
          <w:rPr>
            <w:rFonts w:ascii="ＭＳ 明朝" w:hAnsi="ＭＳ 明朝" w:cs="ＭＳ 明朝"/>
            <w:spacing w:val="-2"/>
            <w:kern w:val="0"/>
            <w:sz w:val="18"/>
          </w:rPr>
          <w:t>店舗等併用住宅</w:t>
        </w:r>
        <w:r w:rsidRPr="006E7C98">
          <w:rPr>
            <w:rFonts w:ascii="ＭＳ 明朝" w:hAnsi="ＭＳ 明朝" w:cs="ＭＳ 明朝"/>
            <w:kern w:val="0"/>
            <w:sz w:val="18"/>
          </w:rPr>
          <w:tab/>
        </w:r>
        <w:r w:rsidRPr="006E7C98">
          <w:rPr>
            <w:rFonts w:ascii="ＭＳ 明朝" w:hAnsi="ＭＳ 明朝" w:cs="ＭＳ 明朝"/>
            <w:kern w:val="0"/>
            <w:sz w:val="18"/>
          </w:rPr>
          <w:tab/>
        </w:r>
        <w:r w:rsidRPr="006E7C98">
          <w:rPr>
            <w:rFonts w:ascii="ＭＳ 明朝" w:hAnsi="ＭＳ 明朝" w:cs="ＭＳ 明朝"/>
            <w:spacing w:val="-2"/>
            <w:kern w:val="0"/>
            <w:sz w:val="18"/>
          </w:rPr>
          <w:t>建築基準法施行規則（昭和25年建設省令第40号）別紙の表の用途の区分における「住宅で事務所、店舗その他これらに類する用途を兼ねるもの」</w:t>
        </w:r>
      </w:ins>
    </w:p>
    <w:p w14:paraId="61EBBF9F" w14:textId="77777777" w:rsidR="006E7C98" w:rsidRPr="006E7C98" w:rsidRDefault="006E7C98">
      <w:pPr>
        <w:numPr>
          <w:ilvl w:val="0"/>
          <w:numId w:val="39"/>
        </w:numPr>
        <w:tabs>
          <w:tab w:val="left" w:pos="931"/>
          <w:tab w:val="left" w:pos="2552"/>
        </w:tabs>
        <w:autoSpaceDE w:val="0"/>
        <w:autoSpaceDN w:val="0"/>
        <w:spacing w:line="0" w:lineRule="atLeast"/>
        <w:ind w:left="931" w:hanging="273"/>
        <w:jc w:val="left"/>
        <w:rPr>
          <w:ins w:id="617" w:author="中村　彦根事務所主査" w:date="2024-03-27T13:52:00Z"/>
          <w:rFonts w:ascii="ＭＳ 明朝" w:hAnsi="ＭＳ 明朝" w:cs="ＭＳ 明朝"/>
          <w:kern w:val="0"/>
          <w:sz w:val="18"/>
        </w:rPr>
        <w:pPrChange w:id="618" w:author="中村　彦根事務所主査" w:date="2024-03-27T13:59:00Z">
          <w:pPr>
            <w:numPr>
              <w:numId w:val="39"/>
            </w:numPr>
            <w:tabs>
              <w:tab w:val="left" w:pos="931"/>
              <w:tab w:val="left" w:pos="2552"/>
            </w:tabs>
            <w:autoSpaceDE w:val="0"/>
            <w:autoSpaceDN w:val="0"/>
            <w:ind w:left="931" w:hanging="273"/>
            <w:jc w:val="left"/>
          </w:pPr>
        </w:pPrChange>
      </w:pPr>
      <w:ins w:id="619" w:author="中村　彦根事務所主査" w:date="2024-03-27T13:52:00Z">
        <w:r w:rsidRPr="006E7C98">
          <w:rPr>
            <w:rFonts w:ascii="ＭＳ 明朝" w:hAnsi="ＭＳ 明朝" w:cs="ＭＳ 明朝"/>
            <w:kern w:val="0"/>
            <w:sz w:val="18"/>
          </w:rPr>
          <w:t>フロ</w:t>
        </w:r>
        <w:r w:rsidRPr="006E7C98">
          <w:rPr>
            <w:rFonts w:ascii="ＭＳ 明朝" w:hAnsi="ＭＳ 明朝" w:cs="ＭＳ 明朝"/>
            <w:spacing w:val="-10"/>
            <w:kern w:val="0"/>
            <w:sz w:val="18"/>
          </w:rPr>
          <w:t>ア</w:t>
        </w:r>
        <w:r w:rsidRPr="006E7C98">
          <w:rPr>
            <w:rFonts w:ascii="ＭＳ 明朝" w:hAnsi="ＭＳ 明朝" w:cs="ＭＳ 明朝"/>
            <w:kern w:val="0"/>
            <w:sz w:val="18"/>
          </w:rPr>
          <w:tab/>
        </w:r>
        <w:r w:rsidRPr="006E7C98">
          <w:rPr>
            <w:rFonts w:ascii="ＭＳ 明朝" w:hAnsi="ＭＳ 明朝" w:cs="ＭＳ 明朝"/>
            <w:spacing w:val="-2"/>
            <w:kern w:val="0"/>
            <w:sz w:val="18"/>
          </w:rPr>
          <w:t>非住宅の任意の</w:t>
        </w:r>
        <w:r w:rsidRPr="006E7C98">
          <w:rPr>
            <w:rFonts w:ascii="ＭＳ 明朝" w:hAnsi="ＭＳ 明朝" w:cs="ＭＳ 明朝"/>
            <w:spacing w:val="-10"/>
            <w:kern w:val="0"/>
            <w:sz w:val="18"/>
          </w:rPr>
          <w:t>階</w:t>
        </w:r>
      </w:ins>
    </w:p>
    <w:p w14:paraId="2C232CB3" w14:textId="77777777" w:rsidR="006E7C98" w:rsidRPr="006E7C98" w:rsidRDefault="006E7C98">
      <w:pPr>
        <w:numPr>
          <w:ilvl w:val="0"/>
          <w:numId w:val="39"/>
        </w:numPr>
        <w:tabs>
          <w:tab w:val="left" w:pos="931"/>
        </w:tabs>
        <w:autoSpaceDE w:val="0"/>
        <w:autoSpaceDN w:val="0"/>
        <w:spacing w:line="0" w:lineRule="atLeast"/>
        <w:ind w:left="931" w:hanging="273"/>
        <w:jc w:val="left"/>
        <w:rPr>
          <w:ins w:id="620" w:author="中村　彦根事務所主査" w:date="2024-03-27T13:52:00Z"/>
          <w:rFonts w:ascii="ＭＳ 明朝" w:hAnsi="ＭＳ 明朝" w:cs="ＭＳ 明朝"/>
          <w:kern w:val="0"/>
          <w:sz w:val="18"/>
        </w:rPr>
        <w:pPrChange w:id="621" w:author="中村　彦根事務所主査" w:date="2024-03-27T13:59:00Z">
          <w:pPr>
            <w:numPr>
              <w:numId w:val="39"/>
            </w:numPr>
            <w:tabs>
              <w:tab w:val="left" w:pos="931"/>
            </w:tabs>
            <w:autoSpaceDE w:val="0"/>
            <w:autoSpaceDN w:val="0"/>
            <w:ind w:left="931" w:hanging="273"/>
            <w:jc w:val="left"/>
          </w:pPr>
        </w:pPrChange>
      </w:pPr>
      <w:ins w:id="622" w:author="中村　彦根事務所主査" w:date="2024-03-27T13:52:00Z">
        <w:r w:rsidRPr="006E7C98">
          <w:rPr>
            <w:rFonts w:ascii="ＭＳ 明朝" w:hAnsi="ＭＳ 明朝" w:cs="ＭＳ 明朝"/>
            <w:kern w:val="0"/>
            <w:sz w:val="18"/>
          </w:rPr>
          <w:t>テナント</w:t>
        </w:r>
        <w:r w:rsidRPr="006E7C98">
          <w:rPr>
            <w:rFonts w:ascii="ＭＳ 明朝" w:hAnsi="ＭＳ 明朝" w:cs="ＭＳ 明朝"/>
            <w:spacing w:val="44"/>
            <w:w w:val="150"/>
            <w:kern w:val="0"/>
            <w:sz w:val="18"/>
          </w:rPr>
          <w:t xml:space="preserve">     </w:t>
        </w:r>
        <w:r w:rsidRPr="006E7C98">
          <w:rPr>
            <w:rFonts w:ascii="ＭＳ 明朝" w:hAnsi="ＭＳ 明朝" w:cs="ＭＳ 明朝"/>
            <w:spacing w:val="-2"/>
            <w:kern w:val="0"/>
            <w:sz w:val="18"/>
          </w:rPr>
          <w:t>任意の店舗部分</w:t>
        </w:r>
      </w:ins>
    </w:p>
    <w:p w14:paraId="5C76A51E" w14:textId="77777777" w:rsidR="006E7C98" w:rsidRPr="006E7C98" w:rsidRDefault="006E7C98">
      <w:pPr>
        <w:numPr>
          <w:ilvl w:val="0"/>
          <w:numId w:val="39"/>
        </w:numPr>
        <w:tabs>
          <w:tab w:val="left" w:pos="931"/>
        </w:tabs>
        <w:autoSpaceDE w:val="0"/>
        <w:autoSpaceDN w:val="0"/>
        <w:spacing w:line="0" w:lineRule="atLeast"/>
        <w:ind w:left="931" w:hanging="273"/>
        <w:jc w:val="left"/>
        <w:rPr>
          <w:ins w:id="623" w:author="中村　彦根事務所主査" w:date="2024-03-27T13:52:00Z"/>
          <w:rFonts w:ascii="ＭＳ 明朝" w:hAnsi="ＭＳ 明朝" w:cs="ＭＳ 明朝"/>
          <w:kern w:val="0"/>
          <w:sz w:val="18"/>
        </w:rPr>
        <w:pPrChange w:id="624" w:author="中村　彦根事務所主査" w:date="2024-03-27T13:59:00Z">
          <w:pPr>
            <w:numPr>
              <w:numId w:val="39"/>
            </w:numPr>
            <w:tabs>
              <w:tab w:val="left" w:pos="931"/>
            </w:tabs>
            <w:autoSpaceDE w:val="0"/>
            <w:autoSpaceDN w:val="0"/>
            <w:spacing w:before="28"/>
            <w:ind w:left="931" w:hanging="273"/>
            <w:jc w:val="left"/>
          </w:pPr>
        </w:pPrChange>
      </w:pPr>
      <w:ins w:id="625" w:author="中村　彦根事務所主査" w:date="2024-03-27T13:52:00Z">
        <w:r w:rsidRPr="006E7C98">
          <w:rPr>
            <w:rFonts w:ascii="ＭＳ 明朝" w:hAnsi="ＭＳ 明朝" w:cs="ＭＳ 明朝"/>
            <w:kern w:val="0"/>
            <w:sz w:val="18"/>
          </w:rPr>
          <w:t>建物用途</w:t>
        </w:r>
        <w:r w:rsidRPr="006E7C98">
          <w:rPr>
            <w:rFonts w:ascii="ＭＳ 明朝" w:hAnsi="ＭＳ 明朝" w:cs="ＭＳ 明朝"/>
            <w:spacing w:val="44"/>
            <w:w w:val="150"/>
            <w:kern w:val="0"/>
            <w:sz w:val="18"/>
          </w:rPr>
          <w:t xml:space="preserve">     </w:t>
        </w:r>
        <w:r w:rsidRPr="006E7C98">
          <w:rPr>
            <w:rFonts w:ascii="ＭＳ 明朝" w:hAnsi="ＭＳ 明朝" w:cs="ＭＳ 明朝"/>
            <w:spacing w:val="-1"/>
            <w:kern w:val="0"/>
            <w:sz w:val="18"/>
          </w:rPr>
          <w:t>非住宅のみの建築物全体及び複合建築物の非住宅部分全体のうち単一の用途</w:t>
        </w:r>
      </w:ins>
    </w:p>
    <w:p w14:paraId="4EA964C9" w14:textId="77777777" w:rsidR="006E7C98" w:rsidRPr="006E7C98" w:rsidRDefault="006E7C98">
      <w:pPr>
        <w:autoSpaceDE w:val="0"/>
        <w:autoSpaceDN w:val="0"/>
        <w:spacing w:line="0" w:lineRule="atLeast"/>
        <w:ind w:left="2458"/>
        <w:rPr>
          <w:ins w:id="626" w:author="中村　彦根事務所主査" w:date="2024-03-27T13:52:00Z"/>
          <w:rFonts w:ascii="ＭＳ 明朝" w:hAnsi="ＭＳ 明朝" w:cs="ＭＳ 明朝"/>
          <w:kern w:val="0"/>
          <w:sz w:val="18"/>
          <w:szCs w:val="18"/>
        </w:rPr>
        <w:pPrChange w:id="627" w:author="中村　彦根事務所主査" w:date="2024-03-27T13:59:00Z">
          <w:pPr>
            <w:autoSpaceDE w:val="0"/>
            <w:autoSpaceDN w:val="0"/>
            <w:spacing w:before="25"/>
            <w:ind w:left="2458"/>
          </w:pPr>
        </w:pPrChange>
      </w:pPr>
      <w:ins w:id="628" w:author="中村　彦根事務所主査" w:date="2024-03-27T13:52:00Z">
        <w:r w:rsidRPr="006E7C98">
          <w:rPr>
            <w:rFonts w:ascii="ＭＳ 明朝" w:hAnsi="ＭＳ 明朝" w:cs="ＭＳ 明朝"/>
            <w:kern w:val="0"/>
            <w:sz w:val="18"/>
            <w:szCs w:val="18"/>
          </w:rPr>
          <w:t>（※）の部分</w:t>
        </w:r>
        <w:r w:rsidRPr="006E7C98">
          <w:rPr>
            <w:rFonts w:ascii="ＭＳ 明朝" w:hAnsi="ＭＳ 明朝" w:cs="ＭＳ 明朝"/>
            <w:spacing w:val="46"/>
            <w:w w:val="150"/>
            <w:kern w:val="0"/>
            <w:sz w:val="18"/>
            <w:szCs w:val="18"/>
          </w:rPr>
          <w:t xml:space="preserve"> </w:t>
        </w:r>
        <w:r w:rsidRPr="006E7C98">
          <w:rPr>
            <w:rFonts w:ascii="ＭＳ 明朝" w:hAnsi="ＭＳ 明朝" w:cs="ＭＳ 明朝"/>
            <w:kern w:val="0"/>
            <w:sz w:val="18"/>
            <w:szCs w:val="18"/>
          </w:rPr>
          <w:t>※基準省令第10条第1項第1</w:t>
        </w:r>
        <w:r w:rsidRPr="006E7C98">
          <w:rPr>
            <w:rFonts w:ascii="ＭＳ 明朝" w:hAnsi="ＭＳ 明朝" w:cs="ＭＳ 明朝"/>
            <w:spacing w:val="-1"/>
            <w:kern w:val="0"/>
            <w:sz w:val="18"/>
            <w:szCs w:val="18"/>
          </w:rPr>
          <w:t>号イに定める各用途をいう。</w:t>
        </w:r>
      </w:ins>
    </w:p>
    <w:p w14:paraId="538C5AA5" w14:textId="77777777" w:rsidR="006E7C98" w:rsidRPr="006E7C98" w:rsidRDefault="006E7C98">
      <w:pPr>
        <w:numPr>
          <w:ilvl w:val="0"/>
          <w:numId w:val="39"/>
        </w:numPr>
        <w:tabs>
          <w:tab w:val="left" w:pos="1050"/>
          <w:tab w:val="left" w:pos="2670"/>
        </w:tabs>
        <w:autoSpaceDE w:val="0"/>
        <w:autoSpaceDN w:val="0"/>
        <w:spacing w:line="0" w:lineRule="atLeast"/>
        <w:ind w:left="2670" w:right="141" w:hanging="1981"/>
        <w:jc w:val="left"/>
        <w:rPr>
          <w:ins w:id="629" w:author="中村　彦根事務所主査" w:date="2024-03-27T13:52:00Z"/>
          <w:rFonts w:ascii="ＭＳ 明朝" w:hAnsi="ＭＳ 明朝" w:cs="ＭＳ 明朝"/>
          <w:kern w:val="0"/>
          <w:sz w:val="18"/>
        </w:rPr>
        <w:pPrChange w:id="630" w:author="中村　彦根事務所主査" w:date="2024-03-27T13:59:00Z">
          <w:pPr>
            <w:numPr>
              <w:numId w:val="39"/>
            </w:numPr>
            <w:tabs>
              <w:tab w:val="left" w:pos="1050"/>
              <w:tab w:val="left" w:pos="2670"/>
            </w:tabs>
            <w:autoSpaceDE w:val="0"/>
            <w:autoSpaceDN w:val="0"/>
            <w:spacing w:before="25" w:line="266" w:lineRule="auto"/>
            <w:ind w:left="2670" w:right="493" w:hanging="1981"/>
            <w:jc w:val="left"/>
          </w:pPr>
        </w:pPrChange>
      </w:pPr>
      <w:ins w:id="631" w:author="中村　彦根事務所主査" w:date="2024-03-27T13:52:00Z">
        <w:r w:rsidRPr="006E7C98">
          <w:rPr>
            <w:rFonts w:ascii="ＭＳ 明朝" w:hAnsi="ＭＳ 明朝" w:cs="ＭＳ 明朝"/>
            <w:kern w:val="0"/>
            <w:sz w:val="18"/>
          </w:rPr>
          <w:t>その他部分</w:t>
        </w:r>
        <w:r w:rsidRPr="006E7C98">
          <w:rPr>
            <w:rFonts w:ascii="ＭＳ 明朝" w:hAnsi="ＭＳ 明朝" w:cs="ＭＳ 明朝"/>
            <w:spacing w:val="80"/>
            <w:w w:val="150"/>
            <w:kern w:val="0"/>
            <w:sz w:val="18"/>
          </w:rPr>
          <w:t xml:space="preserve">   </w:t>
        </w:r>
        <w:r w:rsidRPr="006E7C98">
          <w:rPr>
            <w:rFonts w:ascii="ＭＳ 明朝" w:hAnsi="ＭＳ 明朝" w:cs="ＭＳ 明朝"/>
            <w:kern w:val="0"/>
            <w:sz w:val="18"/>
          </w:rPr>
          <w:t>「複合建築物の住宅部分全体（複合建築物（店舗等併用住宅を含む。）で単位</w:t>
        </w:r>
        <w:r w:rsidRPr="006E7C98">
          <w:rPr>
            <w:rFonts w:ascii="ＭＳ 明朝" w:hAnsi="ＭＳ 明朝" w:cs="ＭＳ 明朝"/>
            <w:spacing w:val="-2"/>
            <w:kern w:val="0"/>
            <w:sz w:val="18"/>
          </w:rPr>
          <w:t>住戸が一つの場合を除く。）」、「複合建築物の非住宅部分全体」及びその他の評価対象単位に該当しない任意の部分</w:t>
        </w:r>
      </w:ins>
    </w:p>
    <w:p w14:paraId="6CDDC897" w14:textId="77777777" w:rsidR="00753DE2" w:rsidRPr="00753DE2" w:rsidRDefault="00753DE2" w:rsidP="00753DE2">
      <w:pPr>
        <w:autoSpaceDE w:val="0"/>
        <w:autoSpaceDN w:val="0"/>
        <w:adjustRightInd w:val="0"/>
        <w:spacing w:line="260" w:lineRule="exact"/>
        <w:ind w:left="140" w:hangingChars="78" w:hanging="140"/>
        <w:jc w:val="left"/>
        <w:rPr>
          <w:ins w:id="632" w:author="中村　彦根事務所主査" w:date="2024-03-27T13:50:00Z"/>
          <w:rFonts w:hAnsi="ＭＳ 明朝"/>
          <w:sz w:val="18"/>
          <w:szCs w:val="18"/>
          <w:rPrChange w:id="633" w:author="中村　彦根事務所主査" w:date="2024-03-27T13:50:00Z">
            <w:rPr>
              <w:ins w:id="634" w:author="中村　彦根事務所主査" w:date="2024-03-27T13:50:00Z"/>
              <w:rFonts w:hAnsi="ＭＳ 明朝"/>
              <w:szCs w:val="21"/>
            </w:rPr>
          </w:rPrChange>
        </w:rPr>
      </w:pPr>
      <w:ins w:id="635" w:author="中村　彦根事務所主査" w:date="2024-03-27T13:50:00Z">
        <w:r w:rsidRPr="00753DE2">
          <w:rPr>
            <w:rFonts w:hAnsi="ＭＳ 明朝"/>
            <w:sz w:val="18"/>
            <w:szCs w:val="18"/>
            <w:rPrChange w:id="636" w:author="中村　彦根事務所主査" w:date="2024-03-27T13:50:00Z">
              <w:rPr>
                <w:rFonts w:hAnsi="ＭＳ 明朝"/>
                <w:szCs w:val="21"/>
              </w:rPr>
            </w:rPrChange>
          </w:rPr>
          <w:t>２．【１．建築物の名称】</w:t>
        </w:r>
        <w:r w:rsidRPr="00753DE2">
          <w:rPr>
            <w:rFonts w:hAnsi="ＭＳ 明朝"/>
            <w:sz w:val="18"/>
            <w:szCs w:val="18"/>
            <w:rPrChange w:id="637" w:author="中村　彦根事務所主査" w:date="2024-03-27T13:50:00Z">
              <w:rPr>
                <w:rFonts w:hAnsi="ＭＳ 明朝"/>
                <w:szCs w:val="21"/>
              </w:rPr>
            </w:rPrChange>
          </w:rPr>
          <w:t xml:space="preserve"> </w:t>
        </w:r>
        <w:r w:rsidRPr="00753DE2">
          <w:rPr>
            <w:rFonts w:hAnsi="ＭＳ 明朝"/>
            <w:sz w:val="18"/>
            <w:szCs w:val="18"/>
            <w:rPrChange w:id="638" w:author="中村　彦根事務所主査" w:date="2024-03-27T13:50:00Z">
              <w:rPr>
                <w:rFonts w:hAnsi="ＭＳ 明朝"/>
                <w:szCs w:val="21"/>
              </w:rPr>
            </w:rPrChange>
          </w:rPr>
          <w:t>原則としてここで記載された名称が評価書に表示されます。ただし、申請の対象とする範囲が建築物の部分である場合には、第五面から第七面のそれぞれに記載された名称がそれぞれの評価書に記載されます。</w:t>
        </w:r>
      </w:ins>
    </w:p>
    <w:p w14:paraId="13654637" w14:textId="77777777" w:rsidR="00753DE2" w:rsidRPr="00753DE2" w:rsidRDefault="00753DE2" w:rsidP="00753DE2">
      <w:pPr>
        <w:autoSpaceDE w:val="0"/>
        <w:autoSpaceDN w:val="0"/>
        <w:adjustRightInd w:val="0"/>
        <w:spacing w:line="260" w:lineRule="exact"/>
        <w:ind w:left="140" w:hangingChars="78" w:hanging="140"/>
        <w:jc w:val="left"/>
        <w:rPr>
          <w:ins w:id="639" w:author="中村　彦根事務所主査" w:date="2024-03-27T13:50:00Z"/>
          <w:rFonts w:hAnsi="ＭＳ 明朝"/>
          <w:sz w:val="18"/>
          <w:szCs w:val="18"/>
          <w:rPrChange w:id="640" w:author="中村　彦根事務所主査" w:date="2024-03-27T13:50:00Z">
            <w:rPr>
              <w:ins w:id="641" w:author="中村　彦根事務所主査" w:date="2024-03-27T13:50:00Z"/>
              <w:rFonts w:hAnsi="ＭＳ 明朝"/>
              <w:szCs w:val="21"/>
            </w:rPr>
          </w:rPrChange>
        </w:rPr>
      </w:pPr>
      <w:ins w:id="642" w:author="中村　彦根事務所主査" w:date="2024-03-27T13:50:00Z">
        <w:r w:rsidRPr="00753DE2">
          <w:rPr>
            <w:rFonts w:hAnsi="ＭＳ 明朝"/>
            <w:sz w:val="18"/>
            <w:szCs w:val="18"/>
            <w:rPrChange w:id="643" w:author="中村　彦根事務所主査" w:date="2024-03-27T13:50:00Z">
              <w:rPr>
                <w:rFonts w:hAnsi="ＭＳ 明朝"/>
                <w:szCs w:val="21"/>
              </w:rPr>
            </w:rPrChange>
          </w:rPr>
          <w:t>３</w:t>
        </w:r>
        <w:r w:rsidRPr="00753DE2">
          <w:rPr>
            <w:rFonts w:hAnsi="ＭＳ 明朝"/>
            <w:sz w:val="18"/>
            <w:szCs w:val="18"/>
            <w:rPrChange w:id="644" w:author="中村　彦根事務所主査" w:date="2024-03-27T13:50:00Z">
              <w:rPr>
                <w:rFonts w:hAnsi="ＭＳ 明朝"/>
                <w:szCs w:val="21"/>
              </w:rPr>
            </w:rPrChange>
          </w:rPr>
          <w:t xml:space="preserve">. </w:t>
        </w:r>
        <w:r w:rsidRPr="00753DE2">
          <w:rPr>
            <w:rFonts w:hAnsi="ＭＳ 明朝"/>
            <w:sz w:val="18"/>
            <w:szCs w:val="18"/>
            <w:rPrChange w:id="645" w:author="中村　彦根事務所主査" w:date="2024-03-27T13:50:00Z">
              <w:rPr>
                <w:rFonts w:hAnsi="ＭＳ 明朝"/>
                <w:szCs w:val="21"/>
              </w:rPr>
            </w:rPrChange>
          </w:rPr>
          <w:t>【２</w:t>
        </w:r>
        <w:r w:rsidRPr="00753DE2">
          <w:rPr>
            <w:rFonts w:hAnsi="ＭＳ 明朝"/>
            <w:sz w:val="18"/>
            <w:szCs w:val="18"/>
            <w:rPrChange w:id="646" w:author="中村　彦根事務所主査" w:date="2024-03-27T13:50:00Z">
              <w:rPr>
                <w:rFonts w:hAnsi="ＭＳ 明朝"/>
                <w:szCs w:val="21"/>
              </w:rPr>
            </w:rPrChange>
          </w:rPr>
          <w:t>.</w:t>
        </w:r>
        <w:r w:rsidRPr="00753DE2">
          <w:rPr>
            <w:rFonts w:hAnsi="ＭＳ 明朝"/>
            <w:sz w:val="18"/>
            <w:szCs w:val="18"/>
            <w:rPrChange w:id="647" w:author="中村　彦根事務所主査" w:date="2024-03-27T13:50:00Z">
              <w:rPr>
                <w:rFonts w:hAnsi="ＭＳ 明朝"/>
                <w:szCs w:val="21"/>
              </w:rPr>
            </w:rPrChange>
          </w:rPr>
          <w:t>不動産</w:t>
        </w:r>
        <w:r w:rsidRPr="00753DE2">
          <w:rPr>
            <w:rFonts w:hAnsi="ＭＳ 明朝"/>
            <w:sz w:val="18"/>
            <w:szCs w:val="18"/>
            <w:rPrChange w:id="648" w:author="中村　彦根事務所主査" w:date="2024-03-27T13:50:00Z">
              <w:rPr>
                <w:rFonts w:hAnsi="ＭＳ 明朝"/>
                <w:szCs w:val="21"/>
              </w:rPr>
            </w:rPrChange>
          </w:rPr>
          <w:t>ID</w:t>
        </w:r>
        <w:r w:rsidRPr="00753DE2">
          <w:rPr>
            <w:rFonts w:hAnsi="ＭＳ 明朝"/>
            <w:sz w:val="18"/>
            <w:szCs w:val="18"/>
            <w:rPrChange w:id="649" w:author="中村　彦根事務所主査" w:date="2024-03-27T13:50:00Z">
              <w:rPr>
                <w:rFonts w:hAnsi="ＭＳ 明朝"/>
                <w:szCs w:val="21"/>
              </w:rPr>
            </w:rPrChange>
          </w:rPr>
          <w:t>】不動産</w:t>
        </w:r>
        <w:r w:rsidRPr="00753DE2">
          <w:rPr>
            <w:rFonts w:hAnsi="ＭＳ 明朝"/>
            <w:sz w:val="18"/>
            <w:szCs w:val="18"/>
            <w:rPrChange w:id="650" w:author="中村　彦根事務所主査" w:date="2024-03-27T13:50:00Z">
              <w:rPr>
                <w:rFonts w:hAnsi="ＭＳ 明朝"/>
                <w:szCs w:val="21"/>
              </w:rPr>
            </w:rPrChange>
          </w:rPr>
          <w:t>ID</w:t>
        </w:r>
        <w:r w:rsidRPr="00753DE2">
          <w:rPr>
            <w:rFonts w:hAnsi="ＭＳ 明朝"/>
            <w:sz w:val="18"/>
            <w:szCs w:val="18"/>
            <w:rPrChange w:id="651" w:author="中村　彦根事務所主査" w:date="2024-03-27T13:50:00Z">
              <w:rPr>
                <w:rFonts w:hAnsi="ＭＳ 明朝"/>
                <w:szCs w:val="21"/>
              </w:rPr>
            </w:rPrChange>
          </w:rPr>
          <w:t>ガイドライン（令和</w:t>
        </w:r>
        <w:r w:rsidRPr="00753DE2">
          <w:rPr>
            <w:rFonts w:hAnsi="ＭＳ 明朝"/>
            <w:sz w:val="18"/>
            <w:szCs w:val="18"/>
            <w:rPrChange w:id="652" w:author="中村　彦根事務所主査" w:date="2024-03-27T13:50:00Z">
              <w:rPr>
                <w:rFonts w:hAnsi="ＭＳ 明朝"/>
                <w:szCs w:val="21"/>
              </w:rPr>
            </w:rPrChange>
          </w:rPr>
          <w:t>4</w:t>
        </w:r>
        <w:r w:rsidRPr="00753DE2">
          <w:rPr>
            <w:rFonts w:hAnsi="ＭＳ 明朝"/>
            <w:sz w:val="18"/>
            <w:szCs w:val="18"/>
            <w:rPrChange w:id="653" w:author="中村　彦根事務所主査" w:date="2024-03-27T13:50:00Z">
              <w:rPr>
                <w:rFonts w:hAnsi="ＭＳ 明朝"/>
                <w:szCs w:val="21"/>
              </w:rPr>
            </w:rPrChange>
          </w:rPr>
          <w:t>年</w:t>
        </w:r>
        <w:r w:rsidRPr="00753DE2">
          <w:rPr>
            <w:rFonts w:hAnsi="ＭＳ 明朝"/>
            <w:sz w:val="18"/>
            <w:szCs w:val="18"/>
            <w:rPrChange w:id="654" w:author="中村　彦根事務所主査" w:date="2024-03-27T13:50:00Z">
              <w:rPr>
                <w:rFonts w:hAnsi="ＭＳ 明朝"/>
                <w:szCs w:val="21"/>
              </w:rPr>
            </w:rPrChange>
          </w:rPr>
          <w:t>3</w:t>
        </w:r>
        <w:r w:rsidRPr="00753DE2">
          <w:rPr>
            <w:rFonts w:hAnsi="ＭＳ 明朝"/>
            <w:sz w:val="18"/>
            <w:szCs w:val="18"/>
            <w:rPrChange w:id="655" w:author="中村　彦根事務所主査" w:date="2024-03-27T13:50:00Z">
              <w:rPr>
                <w:rFonts w:hAnsi="ＭＳ 明朝"/>
                <w:szCs w:val="21"/>
              </w:rPr>
            </w:rPrChange>
          </w:rPr>
          <w:t>月</w:t>
        </w:r>
        <w:r w:rsidRPr="00753DE2">
          <w:rPr>
            <w:rFonts w:hAnsi="ＭＳ 明朝"/>
            <w:sz w:val="18"/>
            <w:szCs w:val="18"/>
            <w:rPrChange w:id="656" w:author="中村　彦根事務所主査" w:date="2024-03-27T13:50:00Z">
              <w:rPr>
                <w:rFonts w:hAnsi="ＭＳ 明朝"/>
                <w:szCs w:val="21"/>
              </w:rPr>
            </w:rPrChange>
          </w:rPr>
          <w:t>31</w:t>
        </w:r>
        <w:r w:rsidRPr="00753DE2">
          <w:rPr>
            <w:rFonts w:hAnsi="ＭＳ 明朝"/>
            <w:sz w:val="18"/>
            <w:szCs w:val="18"/>
            <w:rPrChange w:id="657" w:author="中村　彦根事務所主査" w:date="2024-03-27T13:50:00Z">
              <w:rPr>
                <w:rFonts w:hAnsi="ＭＳ 明朝"/>
                <w:szCs w:val="21"/>
              </w:rPr>
            </w:rPrChange>
          </w:rPr>
          <w:t>日</w:t>
        </w:r>
        <w:r w:rsidRPr="00753DE2">
          <w:rPr>
            <w:rFonts w:hAnsi="ＭＳ 明朝"/>
            <w:sz w:val="18"/>
            <w:szCs w:val="18"/>
            <w:rPrChange w:id="658" w:author="中村　彦根事務所主査" w:date="2024-03-27T13:50:00Z">
              <w:rPr>
                <w:rFonts w:hAnsi="ＭＳ 明朝"/>
                <w:szCs w:val="21"/>
              </w:rPr>
            </w:rPrChange>
          </w:rPr>
          <w:t xml:space="preserve"> </w:t>
        </w:r>
        <w:r w:rsidRPr="00753DE2">
          <w:rPr>
            <w:rFonts w:hAnsi="ＭＳ 明朝"/>
            <w:sz w:val="18"/>
            <w:szCs w:val="18"/>
            <w:rPrChange w:id="659" w:author="中村　彦根事務所主査" w:date="2024-03-27T13:50:00Z">
              <w:rPr>
                <w:rFonts w:hAnsi="ＭＳ 明朝"/>
                <w:szCs w:val="21"/>
              </w:rPr>
            </w:rPrChange>
          </w:rPr>
          <w:t>国土交通省</w:t>
        </w:r>
        <w:r w:rsidRPr="00753DE2">
          <w:rPr>
            <w:rFonts w:hAnsi="ＭＳ 明朝"/>
            <w:sz w:val="18"/>
            <w:szCs w:val="18"/>
            <w:rPrChange w:id="660" w:author="中村　彦根事務所主査" w:date="2024-03-27T13:50:00Z">
              <w:rPr>
                <w:rFonts w:hAnsi="ＭＳ 明朝"/>
                <w:szCs w:val="21"/>
              </w:rPr>
            </w:rPrChange>
          </w:rPr>
          <w:t xml:space="preserve"> </w:t>
        </w:r>
        <w:r w:rsidRPr="00753DE2">
          <w:rPr>
            <w:rFonts w:hAnsi="ＭＳ 明朝"/>
            <w:sz w:val="18"/>
            <w:szCs w:val="18"/>
            <w:rPrChange w:id="661" w:author="中村　彦根事務所主査" w:date="2024-03-27T13:50:00Z">
              <w:rPr>
                <w:rFonts w:hAnsi="ＭＳ 明朝"/>
                <w:szCs w:val="21"/>
              </w:rPr>
            </w:rPrChange>
          </w:rPr>
          <w:t>不動産・建設経済局）に定めるルールに基づいて構成された番号（不動産番号</w:t>
        </w:r>
        <w:r w:rsidRPr="00753DE2">
          <w:rPr>
            <w:rFonts w:hAnsi="ＭＳ 明朝"/>
            <w:sz w:val="18"/>
            <w:szCs w:val="18"/>
            <w:rPrChange w:id="662" w:author="中村　彦根事務所主査" w:date="2024-03-27T13:50:00Z">
              <w:rPr>
                <w:rFonts w:hAnsi="ＭＳ 明朝"/>
                <w:szCs w:val="21"/>
              </w:rPr>
            </w:rPrChange>
          </w:rPr>
          <w:t>13</w:t>
        </w:r>
        <w:r w:rsidRPr="00753DE2">
          <w:rPr>
            <w:rFonts w:hAnsi="ＭＳ 明朝"/>
            <w:sz w:val="18"/>
            <w:szCs w:val="18"/>
            <w:rPrChange w:id="663" w:author="中村　彦根事務所主査" w:date="2024-03-27T13:50:00Z">
              <w:rPr>
                <w:rFonts w:hAnsi="ＭＳ 明朝"/>
                <w:szCs w:val="21"/>
              </w:rPr>
            </w:rPrChange>
          </w:rPr>
          <w:t>桁</w:t>
        </w:r>
        <w:r w:rsidRPr="00753DE2">
          <w:rPr>
            <w:rFonts w:hAnsi="ＭＳ 明朝"/>
            <w:sz w:val="18"/>
            <w:szCs w:val="18"/>
            <w:rPrChange w:id="664" w:author="中村　彦根事務所主査" w:date="2024-03-27T13:50:00Z">
              <w:rPr>
                <w:rFonts w:hAnsi="ＭＳ 明朝"/>
                <w:szCs w:val="21"/>
              </w:rPr>
            </w:rPrChange>
          </w:rPr>
          <w:t>-</w:t>
        </w:r>
        <w:r w:rsidRPr="00753DE2">
          <w:rPr>
            <w:rFonts w:hAnsi="ＭＳ 明朝"/>
            <w:sz w:val="18"/>
            <w:szCs w:val="18"/>
            <w:rPrChange w:id="665" w:author="中村　彦根事務所主査" w:date="2024-03-27T13:50:00Z">
              <w:rPr>
                <w:rFonts w:hAnsi="ＭＳ 明朝"/>
                <w:szCs w:val="21"/>
              </w:rPr>
            </w:rPrChange>
          </w:rPr>
          <w:t>特定コード</w:t>
        </w:r>
        <w:r w:rsidRPr="00753DE2">
          <w:rPr>
            <w:rFonts w:hAnsi="ＭＳ 明朝"/>
            <w:sz w:val="18"/>
            <w:szCs w:val="18"/>
            <w:rPrChange w:id="666" w:author="中村　彦根事務所主査" w:date="2024-03-27T13:50:00Z">
              <w:rPr>
                <w:rFonts w:hAnsi="ＭＳ 明朝"/>
                <w:szCs w:val="21"/>
              </w:rPr>
            </w:rPrChange>
          </w:rPr>
          <w:t>4</w:t>
        </w:r>
        <w:r w:rsidRPr="00753DE2">
          <w:rPr>
            <w:rFonts w:hAnsi="ＭＳ 明朝"/>
            <w:sz w:val="18"/>
            <w:szCs w:val="18"/>
            <w:rPrChange w:id="667" w:author="中村　彦根事務所主査" w:date="2024-03-27T13:50:00Z">
              <w:rPr>
                <w:rFonts w:hAnsi="ＭＳ 明朝"/>
                <w:szCs w:val="21"/>
              </w:rPr>
            </w:rPrChange>
          </w:rPr>
          <w:t>桁）となります。</w:t>
        </w:r>
      </w:ins>
    </w:p>
    <w:p w14:paraId="2F435B1D" w14:textId="70C4F88E" w:rsidR="00753DE2" w:rsidRPr="00753DE2" w:rsidRDefault="00753DE2" w:rsidP="00753DE2">
      <w:pPr>
        <w:autoSpaceDE w:val="0"/>
        <w:autoSpaceDN w:val="0"/>
        <w:adjustRightInd w:val="0"/>
        <w:spacing w:line="260" w:lineRule="exact"/>
        <w:ind w:left="140" w:hangingChars="78" w:hanging="140"/>
        <w:jc w:val="left"/>
        <w:rPr>
          <w:ins w:id="668" w:author="中村　彦根事務所主査" w:date="2024-03-27T13:50:00Z"/>
          <w:rFonts w:hAnsi="ＭＳ 明朝"/>
          <w:sz w:val="18"/>
          <w:szCs w:val="18"/>
          <w:rPrChange w:id="669" w:author="中村　彦根事務所主査" w:date="2024-03-27T13:50:00Z">
            <w:rPr>
              <w:ins w:id="670" w:author="中村　彦根事務所主査" w:date="2024-03-27T13:50:00Z"/>
              <w:rFonts w:hAnsi="ＭＳ 明朝"/>
              <w:szCs w:val="21"/>
            </w:rPr>
          </w:rPrChange>
        </w:rPr>
      </w:pPr>
      <w:ins w:id="671" w:author="中村　彦根事務所主査" w:date="2024-03-27T13:50:00Z">
        <w:r w:rsidRPr="00753DE2">
          <w:rPr>
            <w:rFonts w:hAnsi="ＭＳ 明朝"/>
            <w:sz w:val="18"/>
            <w:szCs w:val="18"/>
            <w:rPrChange w:id="672" w:author="中村　彦根事務所主査" w:date="2024-03-27T13:50:00Z">
              <w:rPr>
                <w:rFonts w:hAnsi="ＭＳ 明朝"/>
                <w:szCs w:val="21"/>
              </w:rPr>
            </w:rPrChange>
          </w:rPr>
          <w:t>４．【２</w:t>
        </w:r>
        <w:r w:rsidRPr="00753DE2">
          <w:rPr>
            <w:rFonts w:hAnsi="ＭＳ 明朝"/>
            <w:sz w:val="18"/>
            <w:szCs w:val="18"/>
            <w:rPrChange w:id="673" w:author="中村　彦根事務所主査" w:date="2024-03-27T13:50:00Z">
              <w:rPr>
                <w:rFonts w:hAnsi="ＭＳ 明朝"/>
                <w:szCs w:val="21"/>
              </w:rPr>
            </w:rPrChange>
          </w:rPr>
          <w:t>.</w:t>
        </w:r>
        <w:r w:rsidRPr="00753DE2">
          <w:rPr>
            <w:rFonts w:hAnsi="ＭＳ 明朝"/>
            <w:sz w:val="18"/>
            <w:szCs w:val="18"/>
            <w:rPrChange w:id="674" w:author="中村　彦根事務所主査" w:date="2024-03-27T13:50:00Z">
              <w:rPr>
                <w:rFonts w:hAnsi="ＭＳ 明朝"/>
                <w:szCs w:val="21"/>
              </w:rPr>
            </w:rPrChange>
          </w:rPr>
          <w:t>不動産</w:t>
        </w:r>
        <w:r w:rsidRPr="00753DE2">
          <w:rPr>
            <w:rFonts w:hAnsi="ＭＳ 明朝"/>
            <w:sz w:val="18"/>
            <w:szCs w:val="18"/>
            <w:rPrChange w:id="675" w:author="中村　彦根事務所主査" w:date="2024-03-27T13:50:00Z">
              <w:rPr>
                <w:rFonts w:hAnsi="ＭＳ 明朝"/>
                <w:szCs w:val="21"/>
              </w:rPr>
            </w:rPrChange>
          </w:rPr>
          <w:t>ID</w:t>
        </w:r>
        <w:r w:rsidRPr="00753DE2">
          <w:rPr>
            <w:rFonts w:hAnsi="ＭＳ 明朝"/>
            <w:sz w:val="18"/>
            <w:szCs w:val="18"/>
            <w:rPrChange w:id="676" w:author="中村　彦根事務所主査" w:date="2024-03-27T13:50:00Z">
              <w:rPr>
                <w:rFonts w:hAnsi="ＭＳ 明朝"/>
                <w:szCs w:val="21"/>
              </w:rPr>
            </w:rPrChange>
          </w:rPr>
          <w:t>】申請が複数となる場合（共同住宅等で複数の住戸がある場合など）、申請対象の不動産</w:t>
        </w:r>
        <w:r w:rsidRPr="00753DE2">
          <w:rPr>
            <w:rFonts w:hAnsi="ＭＳ 明朝"/>
            <w:sz w:val="18"/>
            <w:szCs w:val="18"/>
            <w:rPrChange w:id="677" w:author="中村　彦根事務所主査" w:date="2024-03-27T13:50:00Z">
              <w:rPr>
                <w:rFonts w:hAnsi="ＭＳ 明朝"/>
                <w:szCs w:val="21"/>
              </w:rPr>
            </w:rPrChange>
          </w:rPr>
          <w:t>ID</w:t>
        </w:r>
        <w:r w:rsidRPr="00753DE2">
          <w:rPr>
            <w:rFonts w:hAnsi="ＭＳ 明朝"/>
            <w:sz w:val="18"/>
            <w:szCs w:val="18"/>
            <w:rPrChange w:id="678" w:author="中村　彦根事務所主査" w:date="2024-03-27T13:50:00Z">
              <w:rPr>
                <w:rFonts w:hAnsi="ＭＳ 明朝"/>
                <w:szCs w:val="21"/>
              </w:rPr>
            </w:rPrChange>
          </w:rPr>
          <w:t>を集約して記載した別の書面をもって代えることができます。</w:t>
        </w:r>
      </w:ins>
    </w:p>
    <w:p w14:paraId="460B24AD" w14:textId="77777777" w:rsidR="00753DE2" w:rsidRPr="00753DE2" w:rsidRDefault="00753DE2" w:rsidP="00753DE2">
      <w:pPr>
        <w:autoSpaceDE w:val="0"/>
        <w:autoSpaceDN w:val="0"/>
        <w:adjustRightInd w:val="0"/>
        <w:spacing w:line="260" w:lineRule="exact"/>
        <w:ind w:left="140" w:hangingChars="78" w:hanging="140"/>
        <w:jc w:val="left"/>
        <w:rPr>
          <w:ins w:id="679" w:author="中村　彦根事務所主査" w:date="2024-03-27T13:50:00Z"/>
          <w:rFonts w:hAnsi="ＭＳ 明朝"/>
          <w:sz w:val="18"/>
          <w:szCs w:val="18"/>
          <w:rPrChange w:id="680" w:author="中村　彦根事務所主査" w:date="2024-03-27T13:50:00Z">
            <w:rPr>
              <w:ins w:id="681" w:author="中村　彦根事務所主査" w:date="2024-03-27T13:50:00Z"/>
              <w:rFonts w:hAnsi="ＭＳ 明朝"/>
              <w:szCs w:val="21"/>
            </w:rPr>
          </w:rPrChange>
        </w:rPr>
      </w:pPr>
      <w:ins w:id="682" w:author="中村　彦根事務所主査" w:date="2024-03-27T13:50:00Z">
        <w:r w:rsidRPr="00753DE2">
          <w:rPr>
            <w:rFonts w:hAnsi="ＭＳ 明朝"/>
            <w:sz w:val="18"/>
            <w:szCs w:val="18"/>
            <w:rPrChange w:id="683" w:author="中村　彦根事務所主査" w:date="2024-03-27T13:50:00Z">
              <w:rPr>
                <w:rFonts w:hAnsi="ＭＳ 明朝"/>
                <w:szCs w:val="21"/>
              </w:rPr>
            </w:rPrChange>
          </w:rPr>
          <w:t>５．【８．建築物の新築竣工時期（計画中の場合は予定時期）】暦は西暦とし年月日を記載してください。改修する場合も記載が必要です。なお、日付は上旬、中旬、下旬とすることも可能です。</w:t>
        </w:r>
      </w:ins>
    </w:p>
    <w:p w14:paraId="348AE314" w14:textId="77777777" w:rsidR="00753DE2" w:rsidRPr="00753DE2" w:rsidRDefault="00753DE2" w:rsidP="00753DE2">
      <w:pPr>
        <w:autoSpaceDE w:val="0"/>
        <w:autoSpaceDN w:val="0"/>
        <w:adjustRightInd w:val="0"/>
        <w:spacing w:line="260" w:lineRule="exact"/>
        <w:ind w:left="140" w:hangingChars="78" w:hanging="140"/>
        <w:jc w:val="left"/>
        <w:rPr>
          <w:ins w:id="684" w:author="中村　彦根事務所主査" w:date="2024-03-27T13:50:00Z"/>
          <w:rFonts w:hAnsi="ＭＳ 明朝"/>
          <w:sz w:val="18"/>
          <w:szCs w:val="18"/>
          <w:rPrChange w:id="685" w:author="中村　彦根事務所主査" w:date="2024-03-27T13:50:00Z">
            <w:rPr>
              <w:ins w:id="686" w:author="中村　彦根事務所主査" w:date="2024-03-27T13:50:00Z"/>
              <w:rFonts w:hAnsi="ＭＳ 明朝"/>
              <w:szCs w:val="21"/>
            </w:rPr>
          </w:rPrChange>
        </w:rPr>
      </w:pPr>
      <w:ins w:id="687" w:author="中村　彦根事務所主査" w:date="2024-03-27T13:50:00Z">
        <w:r w:rsidRPr="00753DE2">
          <w:rPr>
            <w:rFonts w:hAnsi="ＭＳ 明朝"/>
            <w:sz w:val="18"/>
            <w:szCs w:val="18"/>
            <w:rPrChange w:id="688" w:author="中村　彦根事務所主査" w:date="2024-03-27T13:50:00Z">
              <w:rPr>
                <w:rFonts w:hAnsi="ＭＳ 明朝"/>
                <w:szCs w:val="21"/>
              </w:rPr>
            </w:rPrChange>
          </w:rPr>
          <w:t>６．【９．申請対象部分の改修の竣工時期】申請対象部分を改修する場合に記載してください。</w:t>
        </w:r>
      </w:ins>
    </w:p>
    <w:p w14:paraId="4F365520" w14:textId="77777777" w:rsidR="00753DE2" w:rsidRPr="00753DE2" w:rsidRDefault="00753DE2" w:rsidP="00753DE2">
      <w:pPr>
        <w:autoSpaceDE w:val="0"/>
        <w:autoSpaceDN w:val="0"/>
        <w:adjustRightInd w:val="0"/>
        <w:spacing w:line="260" w:lineRule="exact"/>
        <w:ind w:left="140" w:hangingChars="78" w:hanging="140"/>
        <w:jc w:val="left"/>
        <w:rPr>
          <w:ins w:id="689" w:author="中村　彦根事務所主査" w:date="2024-03-27T13:50:00Z"/>
          <w:rFonts w:hAnsi="ＭＳ 明朝"/>
          <w:sz w:val="18"/>
          <w:szCs w:val="18"/>
          <w:rPrChange w:id="690" w:author="中村　彦根事務所主査" w:date="2024-03-27T13:50:00Z">
            <w:rPr>
              <w:ins w:id="691" w:author="中村　彦根事務所主査" w:date="2024-03-27T13:50:00Z"/>
              <w:rFonts w:hAnsi="ＭＳ 明朝"/>
              <w:szCs w:val="21"/>
            </w:rPr>
          </w:rPrChange>
        </w:rPr>
      </w:pPr>
      <w:ins w:id="692" w:author="中村　彦根事務所主査" w:date="2024-03-27T13:50:00Z">
        <w:r w:rsidRPr="00753DE2">
          <w:rPr>
            <w:rFonts w:hAnsi="ＭＳ 明朝"/>
            <w:sz w:val="18"/>
            <w:szCs w:val="18"/>
            <w:rPrChange w:id="693" w:author="中村　彦根事務所主査" w:date="2024-03-27T13:50:00Z">
              <w:rPr>
                <w:rFonts w:hAnsi="ＭＳ 明朝"/>
                <w:szCs w:val="21"/>
              </w:rPr>
            </w:rPrChange>
          </w:rPr>
          <w:t>７．【９．申請対象部分の改修の竣工時期】西暦で年月日を記載してください。なお、日付は上旬、中旬、下旬とすることも可能です。</w:t>
        </w:r>
      </w:ins>
    </w:p>
    <w:p w14:paraId="726C84D0" w14:textId="77777777" w:rsidR="00753DE2" w:rsidRPr="00753DE2" w:rsidRDefault="00753DE2" w:rsidP="00753DE2">
      <w:pPr>
        <w:autoSpaceDE w:val="0"/>
        <w:autoSpaceDN w:val="0"/>
        <w:adjustRightInd w:val="0"/>
        <w:spacing w:line="260" w:lineRule="exact"/>
        <w:ind w:left="140" w:hangingChars="78" w:hanging="140"/>
        <w:jc w:val="left"/>
        <w:rPr>
          <w:ins w:id="694" w:author="中村　彦根事務所主査" w:date="2024-03-27T13:50:00Z"/>
          <w:rFonts w:hAnsi="ＭＳ 明朝"/>
          <w:sz w:val="18"/>
          <w:szCs w:val="18"/>
          <w:rPrChange w:id="695" w:author="中村　彦根事務所主査" w:date="2024-03-27T13:50:00Z">
            <w:rPr>
              <w:ins w:id="696" w:author="中村　彦根事務所主査" w:date="2024-03-27T13:50:00Z"/>
              <w:rFonts w:hAnsi="ＭＳ 明朝"/>
              <w:szCs w:val="21"/>
            </w:rPr>
          </w:rPrChange>
        </w:rPr>
      </w:pPr>
      <w:ins w:id="697" w:author="中村　彦根事務所主査" w:date="2024-03-27T13:50:00Z">
        <w:r w:rsidRPr="00753DE2">
          <w:rPr>
            <w:rFonts w:hAnsi="ＭＳ 明朝"/>
            <w:sz w:val="18"/>
            <w:szCs w:val="18"/>
            <w:rPrChange w:id="698" w:author="中村　彦根事務所主査" w:date="2024-03-27T13:50:00Z">
              <w:rPr>
                <w:rFonts w:hAnsi="ＭＳ 明朝"/>
                <w:szCs w:val="21"/>
              </w:rPr>
            </w:rPrChange>
          </w:rPr>
          <w:t>８．【</w:t>
        </w:r>
        <w:r w:rsidRPr="00753DE2">
          <w:rPr>
            <w:rFonts w:hAnsi="ＭＳ 明朝"/>
            <w:sz w:val="18"/>
            <w:szCs w:val="18"/>
            <w:rPrChange w:id="699" w:author="中村　彦根事務所主査" w:date="2024-03-27T13:50:00Z">
              <w:rPr>
                <w:rFonts w:hAnsi="ＭＳ 明朝"/>
                <w:szCs w:val="21"/>
              </w:rPr>
            </w:rPrChange>
          </w:rPr>
          <w:t>11</w:t>
        </w:r>
        <w:r w:rsidRPr="00753DE2">
          <w:rPr>
            <w:rFonts w:hAnsi="ＭＳ 明朝"/>
            <w:sz w:val="18"/>
            <w:szCs w:val="18"/>
            <w:rPrChange w:id="700" w:author="中村　彦根事務所主査" w:date="2024-03-27T13:50:00Z">
              <w:rPr>
                <w:rFonts w:hAnsi="ＭＳ 明朝"/>
                <w:szCs w:val="21"/>
              </w:rPr>
            </w:rPrChange>
          </w:rPr>
          <w:t>．申請の対象とする範囲】申請範囲により、該当するチェックボックス全てに「</w:t>
        </w:r>
        <w:r w:rsidRPr="00753DE2">
          <w:rPr>
            <w:rFonts w:ascii="Segoe UI Symbol" w:hAnsi="Segoe UI Symbol" w:cs="Segoe UI Symbol"/>
            <w:sz w:val="18"/>
            <w:szCs w:val="18"/>
            <w:rPrChange w:id="701" w:author="中村　彦根事務所主査" w:date="2024-03-27T13:50:00Z">
              <w:rPr>
                <w:rFonts w:ascii="Segoe UI Symbol" w:hAnsi="Segoe UI Symbol" w:cs="Segoe UI Symbol"/>
                <w:szCs w:val="21"/>
              </w:rPr>
            </w:rPrChange>
          </w:rPr>
          <w:t>🗸</w:t>
        </w:r>
        <w:r w:rsidRPr="00753DE2">
          <w:rPr>
            <w:rFonts w:hAnsi="ＭＳ 明朝"/>
            <w:sz w:val="18"/>
            <w:szCs w:val="18"/>
            <w:rPrChange w:id="702" w:author="中村　彦根事務所主査" w:date="2024-03-27T13:50:00Z">
              <w:rPr>
                <w:rFonts w:hAnsi="ＭＳ 明朝"/>
                <w:szCs w:val="21"/>
              </w:rPr>
            </w:rPrChange>
          </w:rPr>
          <w:t>」マークを入れてください。チェックに応じた枚数の評価書が交付されます。また、評価書が複数交付される場合、第五面及び第七面は申請単位ごとに作成してください。</w:t>
        </w:r>
      </w:ins>
    </w:p>
    <w:p w14:paraId="483017BF" w14:textId="77777777" w:rsidR="00753DE2" w:rsidRPr="00753DE2" w:rsidRDefault="00753DE2" w:rsidP="00753DE2">
      <w:pPr>
        <w:autoSpaceDE w:val="0"/>
        <w:autoSpaceDN w:val="0"/>
        <w:adjustRightInd w:val="0"/>
        <w:spacing w:line="260" w:lineRule="exact"/>
        <w:ind w:left="140" w:hangingChars="78" w:hanging="140"/>
        <w:jc w:val="left"/>
        <w:rPr>
          <w:ins w:id="703" w:author="中村　彦根事務所主査" w:date="2024-03-27T13:50:00Z"/>
          <w:rFonts w:hAnsi="ＭＳ 明朝"/>
          <w:sz w:val="18"/>
          <w:szCs w:val="18"/>
          <w:rPrChange w:id="704" w:author="中村　彦根事務所主査" w:date="2024-03-27T13:50:00Z">
            <w:rPr>
              <w:ins w:id="705" w:author="中村　彦根事務所主査" w:date="2024-03-27T13:50:00Z"/>
              <w:rFonts w:hAnsi="ＭＳ 明朝"/>
              <w:szCs w:val="21"/>
            </w:rPr>
          </w:rPrChange>
        </w:rPr>
      </w:pPr>
      <w:ins w:id="706" w:author="中村　彦根事務所主査" w:date="2024-03-27T13:50:00Z">
        <w:r w:rsidRPr="00753DE2">
          <w:rPr>
            <w:rFonts w:hAnsi="ＭＳ 明朝"/>
            <w:sz w:val="18"/>
            <w:szCs w:val="18"/>
            <w:rPrChange w:id="707" w:author="中村　彦根事務所主査" w:date="2024-03-27T13:50:00Z">
              <w:rPr>
                <w:rFonts w:hAnsi="ＭＳ 明朝"/>
                <w:szCs w:val="21"/>
              </w:rPr>
            </w:rPrChange>
          </w:rPr>
          <w:t>９．【</w:t>
        </w:r>
        <w:r w:rsidRPr="00753DE2">
          <w:rPr>
            <w:rFonts w:hAnsi="ＭＳ 明朝"/>
            <w:sz w:val="18"/>
            <w:szCs w:val="18"/>
            <w:rPrChange w:id="708" w:author="中村　彦根事務所主査" w:date="2024-03-27T13:50:00Z">
              <w:rPr>
                <w:rFonts w:hAnsi="ＭＳ 明朝"/>
                <w:szCs w:val="21"/>
              </w:rPr>
            </w:rPrChange>
          </w:rPr>
          <w:t>11</w:t>
        </w:r>
        <w:r w:rsidRPr="00753DE2">
          <w:rPr>
            <w:rFonts w:hAnsi="ＭＳ 明朝"/>
            <w:sz w:val="18"/>
            <w:szCs w:val="18"/>
            <w:rPrChange w:id="709" w:author="中村　彦根事務所主査" w:date="2024-03-27T13:50:00Z">
              <w:rPr>
                <w:rFonts w:hAnsi="ＭＳ 明朝"/>
                <w:szCs w:val="21"/>
              </w:rPr>
            </w:rPrChange>
          </w:rPr>
          <w:t>．申請の対象とする範囲】「フロア」「テナント」「その他部分」の括弧については、それぞれが申請の単位において二以上である場合等により記入できない場合は、行を追加する等による記載を可能とします。</w:t>
        </w:r>
      </w:ins>
    </w:p>
    <w:p w14:paraId="780BE1B6" w14:textId="77777777" w:rsidR="00753DE2" w:rsidRPr="00753DE2" w:rsidRDefault="00753DE2" w:rsidP="00753DE2">
      <w:pPr>
        <w:autoSpaceDE w:val="0"/>
        <w:autoSpaceDN w:val="0"/>
        <w:adjustRightInd w:val="0"/>
        <w:spacing w:line="260" w:lineRule="exact"/>
        <w:ind w:left="140" w:hangingChars="78" w:hanging="140"/>
        <w:jc w:val="left"/>
        <w:rPr>
          <w:ins w:id="710" w:author="中村　彦根事務所主査" w:date="2024-03-27T13:50:00Z"/>
          <w:rFonts w:hAnsi="ＭＳ 明朝"/>
          <w:szCs w:val="21"/>
        </w:rPr>
      </w:pPr>
      <w:ins w:id="711" w:author="中村　彦根事務所主査" w:date="2024-03-27T13:50:00Z">
        <w:r w:rsidRPr="00753DE2">
          <w:rPr>
            <w:rFonts w:hAnsi="ＭＳ 明朝"/>
            <w:sz w:val="18"/>
            <w:szCs w:val="18"/>
            <w:rPrChange w:id="712" w:author="中村　彦根事務所主査" w:date="2024-03-27T13:50:00Z">
              <w:rPr>
                <w:rFonts w:hAnsi="ＭＳ 明朝"/>
                <w:szCs w:val="21"/>
              </w:rPr>
            </w:rPrChange>
          </w:rPr>
          <w:t>10</w:t>
        </w:r>
        <w:r w:rsidRPr="00753DE2">
          <w:rPr>
            <w:rFonts w:hAnsi="ＭＳ 明朝"/>
            <w:sz w:val="18"/>
            <w:szCs w:val="18"/>
            <w:rPrChange w:id="713" w:author="中村　彦根事務所主査" w:date="2024-03-27T13:50:00Z">
              <w:rPr>
                <w:rFonts w:hAnsi="ＭＳ 明朝"/>
                <w:szCs w:val="21"/>
              </w:rPr>
            </w:rPrChange>
          </w:rPr>
          <w:t>．【</w:t>
        </w:r>
        <w:r w:rsidRPr="00753DE2">
          <w:rPr>
            <w:rFonts w:hAnsi="ＭＳ 明朝"/>
            <w:sz w:val="18"/>
            <w:szCs w:val="18"/>
            <w:rPrChange w:id="714" w:author="中村　彦根事務所主査" w:date="2024-03-27T13:50:00Z">
              <w:rPr>
                <w:rFonts w:hAnsi="ＭＳ 明朝"/>
                <w:szCs w:val="21"/>
              </w:rPr>
            </w:rPrChange>
          </w:rPr>
          <w:t>12</w:t>
        </w:r>
        <w:r w:rsidRPr="00753DE2">
          <w:rPr>
            <w:rFonts w:hAnsi="ＭＳ 明朝"/>
            <w:sz w:val="18"/>
            <w:szCs w:val="18"/>
            <w:rPrChange w:id="715" w:author="中村　彦根事務所主査" w:date="2024-03-27T13:50:00Z">
              <w:rPr>
                <w:rFonts w:hAnsi="ＭＳ 明朝"/>
                <w:szCs w:val="21"/>
              </w:rPr>
            </w:rPrChange>
          </w:rPr>
          <w:t>．備考】必要に応じて、プレート等の交付についての依頼の有無を記載できます。</w:t>
        </w:r>
      </w:ins>
    </w:p>
    <w:p w14:paraId="50430D48" w14:textId="77777777" w:rsidR="00CF3B3B" w:rsidRPr="00753DE2" w:rsidRDefault="00CF3B3B" w:rsidP="001D0B84">
      <w:pPr>
        <w:autoSpaceDE w:val="0"/>
        <w:autoSpaceDN w:val="0"/>
        <w:adjustRightInd w:val="0"/>
        <w:spacing w:line="260" w:lineRule="exact"/>
        <w:ind w:left="164" w:hangingChars="78" w:hanging="164"/>
        <w:jc w:val="left"/>
        <w:rPr>
          <w:rFonts w:hAnsi="ＭＳ 明朝"/>
          <w:szCs w:val="21"/>
          <w:rPrChange w:id="716" w:author="中村　彦根事務所主査" w:date="2024-03-27T13:50:00Z">
            <w:rPr>
              <w:rFonts w:hAnsi="ＭＳ 明朝"/>
              <w:color w:val="000000" w:themeColor="text1"/>
              <w:szCs w:val="21"/>
            </w:rPr>
          </w:rPrChange>
        </w:rPr>
      </w:pPr>
    </w:p>
    <w:sectPr w:rsidR="00CF3B3B" w:rsidRPr="00753DE2" w:rsidSect="00F970C6">
      <w:headerReference w:type="default" r:id="rId8"/>
      <w:footerReference w:type="default" r:id="rId9"/>
      <w:pgSz w:w="11906" w:h="16838"/>
      <w:pgMar w:top="993" w:right="1416" w:bottom="851" w:left="1560" w:header="851" w:footer="512" w:gutter="0"/>
      <w:cols w:space="425"/>
      <w:docGrid w:type="lines" w:linePitch="360"/>
      <w:sectPrChange w:id="720" w:author="長谷川　審査部主査" w:date="2024-03-07T11:27:00Z">
        <w:sectPr w:rsidR="00CF3B3B" w:rsidRPr="00753DE2" w:rsidSect="00F970C6">
          <w:pgMar w:top="1418" w:right="1701" w:bottom="1260" w:left="1418" w:header="851" w:footer="512"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CCED5" w14:textId="77777777" w:rsidR="00F042B6" w:rsidRDefault="00F042B6" w:rsidP="00346B4B">
      <w:r>
        <w:separator/>
      </w:r>
    </w:p>
  </w:endnote>
  <w:endnote w:type="continuationSeparator" w:id="0">
    <w:p w14:paraId="6E483213" w14:textId="77777777" w:rsidR="00F042B6" w:rsidRDefault="00F042B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Del="00B21670" w:rsidRDefault="005E3C2C">
    <w:pPr>
      <w:pStyle w:val="a5"/>
      <w:jc w:val="center"/>
      <w:rPr>
        <w:del w:id="718" w:author="中村　彦根事務所主査" w:date="2024-03-27T13:23:00Z"/>
      </w:rP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jc w:val="center"/>
      <w:rPr>
        <w:lang w:eastAsia="ja-JP"/>
      </w:rPr>
      <w:pPrChange w:id="719" w:author="中村　彦根事務所主査" w:date="2024-03-27T13:23:00Z">
        <w:pPr>
          <w:pStyle w:val="a5"/>
        </w:pPr>
      </w:pPrChange>
    </w:pPr>
  </w:p>
  <w:p w14:paraId="32697544" w14:textId="77777777" w:rsidR="006E7C98" w:rsidRDefault="006E7C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92F0A" w14:textId="77777777" w:rsidR="00F042B6" w:rsidRDefault="00F042B6" w:rsidP="00346B4B">
      <w:r>
        <w:separator/>
      </w:r>
    </w:p>
  </w:footnote>
  <w:footnote w:type="continuationSeparator" w:id="0">
    <w:p w14:paraId="5CF6DFBD" w14:textId="77777777" w:rsidR="00F042B6" w:rsidRDefault="00F042B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0D4C62A6" w:rsidR="005E3C2C" w:rsidRPr="00124ACB" w:rsidDel="00B21670" w:rsidRDefault="005E3C2C" w:rsidP="001C5B52">
    <w:pPr>
      <w:pStyle w:val="a3"/>
      <w:jc w:val="right"/>
      <w:rPr>
        <w:del w:id="717" w:author="中村　彦根事務所主査" w:date="2024-03-27T13:28:00Z"/>
        <w:rFonts w:ascii="ＭＳ ゴシック" w:eastAsia="ＭＳ ゴシック" w:hAnsi="ＭＳ ゴシック"/>
        <w:b/>
        <w:sz w:val="24"/>
        <w:szCs w:val="24"/>
      </w:rPr>
    </w:pPr>
  </w:p>
  <w:p w14:paraId="48C0C2F8" w14:textId="77777777" w:rsidR="006E7C98" w:rsidRDefault="006E7C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26957B5"/>
    <w:multiLevelType w:val="hybridMultilevel"/>
    <w:tmpl w:val="0BE0E7AA"/>
    <w:lvl w:ilvl="0" w:tplc="E9A2AD02">
      <w:start w:val="1"/>
      <w:numFmt w:val="decimal"/>
      <w:lvlText w:val="(%1)"/>
      <w:lvlJc w:val="left"/>
      <w:pPr>
        <w:ind w:left="2550" w:hanging="274"/>
      </w:pPr>
      <w:rPr>
        <w:rFonts w:ascii="ＭＳ 明朝" w:eastAsia="ＭＳ 明朝" w:hAnsi="ＭＳ 明朝" w:cs="ＭＳ 明朝" w:hint="default"/>
        <w:b w:val="0"/>
        <w:bCs w:val="0"/>
        <w:i w:val="0"/>
        <w:iCs w:val="0"/>
        <w:spacing w:val="1"/>
        <w:w w:val="100"/>
        <w:sz w:val="16"/>
        <w:szCs w:val="16"/>
        <w:lang w:val="en-US" w:eastAsia="ja-JP" w:bidi="ar-SA"/>
      </w:rPr>
    </w:lvl>
    <w:lvl w:ilvl="1" w:tplc="A0D49394">
      <w:numFmt w:val="bullet"/>
      <w:lvlText w:val="•"/>
      <w:lvlJc w:val="left"/>
      <w:pPr>
        <w:ind w:left="3250" w:hanging="274"/>
      </w:pPr>
      <w:rPr>
        <w:rFonts w:hint="default"/>
        <w:lang w:val="en-US" w:eastAsia="ja-JP" w:bidi="ar-SA"/>
      </w:rPr>
    </w:lvl>
    <w:lvl w:ilvl="2" w:tplc="10DC2792">
      <w:numFmt w:val="bullet"/>
      <w:lvlText w:val="•"/>
      <w:lvlJc w:val="left"/>
      <w:pPr>
        <w:ind w:left="3941" w:hanging="274"/>
      </w:pPr>
      <w:rPr>
        <w:rFonts w:hint="default"/>
        <w:lang w:val="en-US" w:eastAsia="ja-JP" w:bidi="ar-SA"/>
      </w:rPr>
    </w:lvl>
    <w:lvl w:ilvl="3" w:tplc="5442D6A0">
      <w:numFmt w:val="bullet"/>
      <w:lvlText w:val="•"/>
      <w:lvlJc w:val="left"/>
      <w:pPr>
        <w:ind w:left="4631" w:hanging="274"/>
      </w:pPr>
      <w:rPr>
        <w:rFonts w:hint="default"/>
        <w:lang w:val="en-US" w:eastAsia="ja-JP" w:bidi="ar-SA"/>
      </w:rPr>
    </w:lvl>
    <w:lvl w:ilvl="4" w:tplc="4EB4C3E4">
      <w:numFmt w:val="bullet"/>
      <w:lvlText w:val="•"/>
      <w:lvlJc w:val="left"/>
      <w:pPr>
        <w:ind w:left="5322" w:hanging="274"/>
      </w:pPr>
      <w:rPr>
        <w:rFonts w:hint="default"/>
        <w:lang w:val="en-US" w:eastAsia="ja-JP" w:bidi="ar-SA"/>
      </w:rPr>
    </w:lvl>
    <w:lvl w:ilvl="5" w:tplc="8FA2B254">
      <w:numFmt w:val="bullet"/>
      <w:lvlText w:val="•"/>
      <w:lvlJc w:val="left"/>
      <w:pPr>
        <w:ind w:left="6013" w:hanging="274"/>
      </w:pPr>
      <w:rPr>
        <w:rFonts w:hint="default"/>
        <w:lang w:val="en-US" w:eastAsia="ja-JP" w:bidi="ar-SA"/>
      </w:rPr>
    </w:lvl>
    <w:lvl w:ilvl="6" w:tplc="E77ADDDA">
      <w:numFmt w:val="bullet"/>
      <w:lvlText w:val="•"/>
      <w:lvlJc w:val="left"/>
      <w:pPr>
        <w:ind w:left="6703" w:hanging="274"/>
      </w:pPr>
      <w:rPr>
        <w:rFonts w:hint="default"/>
        <w:lang w:val="en-US" w:eastAsia="ja-JP" w:bidi="ar-SA"/>
      </w:rPr>
    </w:lvl>
    <w:lvl w:ilvl="7" w:tplc="94F4D40C">
      <w:numFmt w:val="bullet"/>
      <w:lvlText w:val="•"/>
      <w:lvlJc w:val="left"/>
      <w:pPr>
        <w:ind w:left="7394" w:hanging="274"/>
      </w:pPr>
      <w:rPr>
        <w:rFonts w:hint="default"/>
        <w:lang w:val="en-US" w:eastAsia="ja-JP" w:bidi="ar-SA"/>
      </w:rPr>
    </w:lvl>
    <w:lvl w:ilvl="8" w:tplc="73DA12C6">
      <w:numFmt w:val="bullet"/>
      <w:lvlText w:val="•"/>
      <w:lvlJc w:val="left"/>
      <w:pPr>
        <w:ind w:left="8085" w:hanging="274"/>
      </w:pPr>
      <w:rPr>
        <w:rFonts w:hint="default"/>
        <w:lang w:val="en-US" w:eastAsia="ja-JP" w:bidi="ar-SA"/>
      </w:rPr>
    </w:lvl>
  </w:abstractNum>
  <w:abstractNum w:abstractNumId="30"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1"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3"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5"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7"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1245913180">
    <w:abstractNumId w:val="13"/>
  </w:num>
  <w:num w:numId="2" w16cid:durableId="1635794440">
    <w:abstractNumId w:val="19"/>
  </w:num>
  <w:num w:numId="3" w16cid:durableId="1796095622">
    <w:abstractNumId w:val="21"/>
  </w:num>
  <w:num w:numId="4" w16cid:durableId="1365977933">
    <w:abstractNumId w:val="8"/>
  </w:num>
  <w:num w:numId="5" w16cid:durableId="168718618">
    <w:abstractNumId w:val="10"/>
  </w:num>
  <w:num w:numId="6" w16cid:durableId="1458181318">
    <w:abstractNumId w:val="17"/>
  </w:num>
  <w:num w:numId="7" w16cid:durableId="1839079896">
    <w:abstractNumId w:val="32"/>
  </w:num>
  <w:num w:numId="8" w16cid:durableId="1292980783">
    <w:abstractNumId w:val="23"/>
  </w:num>
  <w:num w:numId="9" w16cid:durableId="827331564">
    <w:abstractNumId w:val="2"/>
  </w:num>
  <w:num w:numId="10" w16cid:durableId="1698968942">
    <w:abstractNumId w:val="20"/>
  </w:num>
  <w:num w:numId="11" w16cid:durableId="1420641429">
    <w:abstractNumId w:val="25"/>
  </w:num>
  <w:num w:numId="12" w16cid:durableId="1257206613">
    <w:abstractNumId w:val="0"/>
  </w:num>
  <w:num w:numId="13" w16cid:durableId="1813062494">
    <w:abstractNumId w:val="7"/>
  </w:num>
  <w:num w:numId="14" w16cid:durableId="977497025">
    <w:abstractNumId w:val="24"/>
  </w:num>
  <w:num w:numId="15" w16cid:durableId="1559121808">
    <w:abstractNumId w:val="22"/>
  </w:num>
  <w:num w:numId="16" w16cid:durableId="1274173446">
    <w:abstractNumId w:val="12"/>
  </w:num>
  <w:num w:numId="17" w16cid:durableId="1082410420">
    <w:abstractNumId w:val="6"/>
  </w:num>
  <w:num w:numId="18" w16cid:durableId="1589995087">
    <w:abstractNumId w:val="36"/>
  </w:num>
  <w:num w:numId="19" w16cid:durableId="2046370509">
    <w:abstractNumId w:val="35"/>
  </w:num>
  <w:num w:numId="20" w16cid:durableId="887379822">
    <w:abstractNumId w:val="26"/>
  </w:num>
  <w:num w:numId="21" w16cid:durableId="2036731093">
    <w:abstractNumId w:val="31"/>
  </w:num>
  <w:num w:numId="22" w16cid:durableId="513572608">
    <w:abstractNumId w:val="3"/>
  </w:num>
  <w:num w:numId="23" w16cid:durableId="1522283805">
    <w:abstractNumId w:val="11"/>
  </w:num>
  <w:num w:numId="24" w16cid:durableId="1729453648">
    <w:abstractNumId w:val="37"/>
  </w:num>
  <w:num w:numId="25" w16cid:durableId="183205111">
    <w:abstractNumId w:val="33"/>
  </w:num>
  <w:num w:numId="26" w16cid:durableId="1037966630">
    <w:abstractNumId w:val="16"/>
  </w:num>
  <w:num w:numId="27" w16cid:durableId="771781959">
    <w:abstractNumId w:val="28"/>
  </w:num>
  <w:num w:numId="28" w16cid:durableId="1741054910">
    <w:abstractNumId w:val="34"/>
  </w:num>
  <w:num w:numId="29" w16cid:durableId="1340621384">
    <w:abstractNumId w:val="27"/>
  </w:num>
  <w:num w:numId="30" w16cid:durableId="575938906">
    <w:abstractNumId w:val="30"/>
  </w:num>
  <w:num w:numId="31" w16cid:durableId="906451808">
    <w:abstractNumId w:val="18"/>
  </w:num>
  <w:num w:numId="32" w16cid:durableId="1048603024">
    <w:abstractNumId w:val="38"/>
  </w:num>
  <w:num w:numId="33" w16cid:durableId="1666781569">
    <w:abstractNumId w:val="4"/>
  </w:num>
  <w:num w:numId="34" w16cid:durableId="1493834264">
    <w:abstractNumId w:val="14"/>
  </w:num>
  <w:num w:numId="35" w16cid:durableId="430975412">
    <w:abstractNumId w:val="5"/>
  </w:num>
  <w:num w:numId="36" w16cid:durableId="690227225">
    <w:abstractNumId w:val="1"/>
  </w:num>
  <w:num w:numId="37" w16cid:durableId="464741906">
    <w:abstractNumId w:val="9"/>
  </w:num>
  <w:num w:numId="38" w16cid:durableId="1854176642">
    <w:abstractNumId w:val="15"/>
  </w:num>
  <w:num w:numId="39" w16cid:durableId="1693914236">
    <w:abstractNumId w:val="2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016">
    <w15:presenceInfo w15:providerId="None" w15:userId="016"/>
  </w15:person>
  <w15:person w15:author="長谷川　審査部主査">
    <w15:presenceInfo w15:providerId="AD" w15:userId="S-1-5-21-734138627-1878670914-1232828436-2691"/>
  </w15:person>
  <w15:person w15:author="中村　彦根事務所主査">
    <w15:presenceInfo w15:providerId="AD" w15:userId="S-1-5-21-734138627-1878670914-1232828436-1735"/>
  </w15:person>
  <w15:person w15:author="060271高橋 祥直">
    <w15:presenceInfo w15:providerId="AD" w15:userId="S::y_takahashi@erih.onmicrosoft.com::84d78625-8f19-4b46-9ca7-85dde1b30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revisionView w:markup="0"/>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463A"/>
    <w:rsid w:val="001154D4"/>
    <w:rsid w:val="00115B7D"/>
    <w:rsid w:val="001166FF"/>
    <w:rsid w:val="0011683A"/>
    <w:rsid w:val="00116BE3"/>
    <w:rsid w:val="0011766D"/>
    <w:rsid w:val="00120272"/>
    <w:rsid w:val="00121B14"/>
    <w:rsid w:val="001220A1"/>
    <w:rsid w:val="00122232"/>
    <w:rsid w:val="00122937"/>
    <w:rsid w:val="00122B7F"/>
    <w:rsid w:val="00122BDD"/>
    <w:rsid w:val="001236F7"/>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A3C"/>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0B84"/>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29B0"/>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57F0B"/>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6E8"/>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C98"/>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3DE2"/>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0682"/>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084"/>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3C7F"/>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9FC"/>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670"/>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37ACE"/>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3CEF"/>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4B7"/>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0FD"/>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6D73"/>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2B6"/>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07B"/>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0C6"/>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609</Words>
  <Characters>3477</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中村　彦根事務所主査</cp:lastModifiedBy>
  <cp:revision>10</cp:revision>
  <cp:lastPrinted>2023-09-08T05:55:00Z</cp:lastPrinted>
  <dcterms:created xsi:type="dcterms:W3CDTF">2024-02-08T08:46:00Z</dcterms:created>
  <dcterms:modified xsi:type="dcterms:W3CDTF">2024-03-27T05:08:00Z</dcterms:modified>
</cp:coreProperties>
</file>